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8DA06" w14:textId="77777777" w:rsidR="004E3993" w:rsidRPr="00C14A79" w:rsidRDefault="004E3993">
      <w:pPr>
        <w:pStyle w:val="TableofContentsTitle"/>
        <w:rPr>
          <w:rFonts w:cs="Arial"/>
        </w:rPr>
      </w:pPr>
      <w:r>
        <w:t>TABLE OF CONTENTS</w:t>
      </w:r>
    </w:p>
    <w:p w14:paraId="51D8DA07" w14:textId="77777777" w:rsidR="00661B67" w:rsidRPr="00661B67" w:rsidRDefault="008C49B4">
      <w:pPr>
        <w:pStyle w:val="TOC1"/>
        <w:tabs>
          <w:tab w:val="left" w:pos="810"/>
          <w:tab w:val="right" w:leader="dot" w:pos="9350"/>
        </w:tabs>
        <w:rPr>
          <w:rFonts w:ascii="Arial" w:eastAsiaTheme="minorEastAsia" w:hAnsi="Arial" w:cs="Arial"/>
          <w:caps w:val="0"/>
          <w:noProof/>
          <w:sz w:val="22"/>
          <w:szCs w:val="22"/>
        </w:rPr>
      </w:pPr>
      <w:r w:rsidRPr="00661B67">
        <w:rPr>
          <w:rFonts w:ascii="Arial" w:hAnsi="Arial" w:cs="Arial"/>
        </w:rPr>
        <w:fldChar w:fldCharType="begin"/>
      </w:r>
      <w:r w:rsidR="004E3993" w:rsidRPr="00661B67">
        <w:rPr>
          <w:rFonts w:ascii="Arial" w:hAnsi="Arial" w:cs="Arial"/>
        </w:rPr>
        <w:instrText xml:space="preserve"> TOC \o "2-2" \h \z \t "Heading 1,1,Appendix Heading,1,ANNEX-heading1,2" </w:instrText>
      </w:r>
      <w:r w:rsidRPr="00661B67">
        <w:rPr>
          <w:rFonts w:ascii="Arial" w:hAnsi="Arial" w:cs="Arial"/>
        </w:rPr>
        <w:fldChar w:fldCharType="separate"/>
      </w:r>
      <w:hyperlink w:anchor="_Toc380649073" w:history="1">
        <w:r w:rsidR="00661B67" w:rsidRPr="00661B67">
          <w:rPr>
            <w:rStyle w:val="Hyperlink"/>
            <w:rFonts w:ascii="Arial" w:hAnsi="Arial" w:cs="Arial"/>
            <w:noProof/>
          </w:rPr>
          <w:t>1.0</w:t>
        </w:r>
        <w:r w:rsidR="00661B67" w:rsidRPr="00661B67">
          <w:rPr>
            <w:rFonts w:ascii="Arial" w:eastAsiaTheme="minorEastAsia" w:hAnsi="Arial" w:cs="Arial"/>
            <w:caps w:val="0"/>
            <w:noProof/>
            <w:sz w:val="22"/>
            <w:szCs w:val="22"/>
          </w:rPr>
          <w:tab/>
        </w:r>
        <w:r w:rsidR="00661B67" w:rsidRPr="00661B67">
          <w:rPr>
            <w:rStyle w:val="Hyperlink"/>
            <w:rFonts w:ascii="Arial" w:hAnsi="Arial" w:cs="Arial"/>
            <w:noProof/>
          </w:rPr>
          <w:t>PURPOSE</w:t>
        </w:r>
        <w:r w:rsidR="00661B67" w:rsidRPr="00661B67">
          <w:rPr>
            <w:rFonts w:ascii="Arial" w:hAnsi="Arial" w:cs="Arial"/>
            <w:noProof/>
            <w:webHidden/>
          </w:rPr>
          <w:tab/>
        </w:r>
        <w:r w:rsidRPr="00661B67">
          <w:rPr>
            <w:rFonts w:ascii="Arial" w:hAnsi="Arial" w:cs="Arial"/>
            <w:noProof/>
            <w:webHidden/>
          </w:rPr>
          <w:fldChar w:fldCharType="begin"/>
        </w:r>
        <w:r w:rsidR="00661B67" w:rsidRPr="00661B67">
          <w:rPr>
            <w:rFonts w:ascii="Arial" w:hAnsi="Arial" w:cs="Arial"/>
            <w:noProof/>
            <w:webHidden/>
          </w:rPr>
          <w:instrText xml:space="preserve"> PAGEREF _Toc380649073 \h </w:instrText>
        </w:r>
        <w:r w:rsidRPr="00661B67">
          <w:rPr>
            <w:rFonts w:ascii="Arial" w:hAnsi="Arial" w:cs="Arial"/>
            <w:noProof/>
            <w:webHidden/>
          </w:rPr>
        </w:r>
        <w:r w:rsidRPr="00661B67">
          <w:rPr>
            <w:rFonts w:ascii="Arial" w:hAnsi="Arial" w:cs="Arial"/>
            <w:noProof/>
            <w:webHidden/>
          </w:rPr>
          <w:fldChar w:fldCharType="separate"/>
        </w:r>
        <w:r w:rsidR="00661B67" w:rsidRPr="00661B67">
          <w:rPr>
            <w:rFonts w:ascii="Arial" w:hAnsi="Arial" w:cs="Arial"/>
            <w:noProof/>
            <w:webHidden/>
          </w:rPr>
          <w:t>1</w:t>
        </w:r>
        <w:r w:rsidRPr="00661B67">
          <w:rPr>
            <w:rFonts w:ascii="Arial" w:hAnsi="Arial" w:cs="Arial"/>
            <w:noProof/>
            <w:webHidden/>
          </w:rPr>
          <w:fldChar w:fldCharType="end"/>
        </w:r>
      </w:hyperlink>
    </w:p>
    <w:p w14:paraId="51D8DA08" w14:textId="77777777" w:rsidR="00661B67" w:rsidRPr="00661B67" w:rsidRDefault="005F1A0C">
      <w:pPr>
        <w:pStyle w:val="TOC1"/>
        <w:tabs>
          <w:tab w:val="left" w:pos="810"/>
          <w:tab w:val="right" w:leader="dot" w:pos="9350"/>
        </w:tabs>
        <w:rPr>
          <w:rFonts w:ascii="Arial" w:eastAsiaTheme="minorEastAsia" w:hAnsi="Arial" w:cs="Arial"/>
          <w:caps w:val="0"/>
          <w:noProof/>
          <w:sz w:val="22"/>
          <w:szCs w:val="22"/>
        </w:rPr>
      </w:pPr>
      <w:hyperlink w:anchor="_Toc380649074" w:history="1">
        <w:r w:rsidR="00661B67" w:rsidRPr="00661B67">
          <w:rPr>
            <w:rStyle w:val="Hyperlink"/>
            <w:rFonts w:ascii="Arial" w:hAnsi="Arial" w:cs="Arial"/>
            <w:noProof/>
          </w:rPr>
          <w:t>2.0</w:t>
        </w:r>
        <w:r w:rsidR="00661B67" w:rsidRPr="00661B67">
          <w:rPr>
            <w:rFonts w:ascii="Arial" w:eastAsiaTheme="minorEastAsia" w:hAnsi="Arial" w:cs="Arial"/>
            <w:caps w:val="0"/>
            <w:noProof/>
            <w:sz w:val="22"/>
            <w:szCs w:val="22"/>
          </w:rPr>
          <w:tab/>
        </w:r>
        <w:r w:rsidR="00661B67" w:rsidRPr="00661B67">
          <w:rPr>
            <w:rStyle w:val="Hyperlink"/>
            <w:rFonts w:ascii="Arial" w:hAnsi="Arial" w:cs="Arial"/>
            <w:noProof/>
          </w:rPr>
          <w:t>SCOPE</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_Toc380649074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09" w14:textId="77777777" w:rsidR="00661B67" w:rsidRPr="00661B67" w:rsidRDefault="005F1A0C">
      <w:pPr>
        <w:pStyle w:val="TOC1"/>
        <w:tabs>
          <w:tab w:val="left" w:pos="810"/>
          <w:tab w:val="right" w:leader="dot" w:pos="9350"/>
        </w:tabs>
        <w:rPr>
          <w:rFonts w:ascii="Arial" w:eastAsiaTheme="minorEastAsia" w:hAnsi="Arial" w:cs="Arial"/>
          <w:caps w:val="0"/>
          <w:noProof/>
          <w:sz w:val="22"/>
          <w:szCs w:val="22"/>
        </w:rPr>
      </w:pPr>
      <w:hyperlink w:anchor="_Toc380649075" w:history="1">
        <w:r w:rsidR="00661B67" w:rsidRPr="00661B67">
          <w:rPr>
            <w:rStyle w:val="Hyperlink"/>
            <w:rFonts w:ascii="Arial" w:hAnsi="Arial" w:cs="Arial"/>
            <w:noProof/>
          </w:rPr>
          <w:t>3.0</w:t>
        </w:r>
        <w:r w:rsidR="00661B67" w:rsidRPr="00661B67">
          <w:rPr>
            <w:rFonts w:ascii="Arial" w:eastAsiaTheme="minorEastAsia" w:hAnsi="Arial" w:cs="Arial"/>
            <w:caps w:val="0"/>
            <w:noProof/>
            <w:sz w:val="22"/>
            <w:szCs w:val="22"/>
          </w:rPr>
          <w:tab/>
        </w:r>
        <w:r w:rsidR="00661B67" w:rsidRPr="00661B67">
          <w:rPr>
            <w:rStyle w:val="Hyperlink"/>
            <w:rFonts w:ascii="Arial" w:hAnsi="Arial" w:cs="Arial"/>
            <w:noProof/>
          </w:rPr>
          <w:t>reference documents</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_Toc380649075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0A" w14:textId="77777777" w:rsidR="00661B67" w:rsidRPr="00661B67" w:rsidRDefault="005F1A0C">
      <w:pPr>
        <w:pStyle w:val="TOC2"/>
        <w:rPr>
          <w:rFonts w:ascii="Arial" w:eastAsiaTheme="minorEastAsia" w:hAnsi="Arial" w:cs="Arial"/>
          <w:noProof/>
          <w:sz w:val="22"/>
          <w:szCs w:val="22"/>
        </w:rPr>
      </w:pPr>
      <w:hyperlink w:anchor="_Toc380649076" w:history="1">
        <w:r w:rsidR="00661B67" w:rsidRPr="00661B67">
          <w:rPr>
            <w:rStyle w:val="Hyperlink"/>
            <w:rFonts w:ascii="Arial" w:hAnsi="Arial" w:cs="Arial"/>
            <w:noProof/>
          </w:rPr>
          <w:t>3.1</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TI ESH Standard 03.01 "Hazardous Chemicals and Materials"</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_Toc380649076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0B" w14:textId="77777777" w:rsidR="00661B67" w:rsidRPr="00661B67" w:rsidRDefault="005F1A0C">
      <w:pPr>
        <w:pStyle w:val="TOC2"/>
        <w:rPr>
          <w:rFonts w:ascii="Arial" w:eastAsiaTheme="minorEastAsia" w:hAnsi="Arial" w:cs="Arial"/>
          <w:noProof/>
          <w:sz w:val="22"/>
          <w:szCs w:val="22"/>
        </w:rPr>
      </w:pPr>
      <w:hyperlink w:anchor="_Toc380649077" w:history="1">
        <w:r w:rsidR="00661B67" w:rsidRPr="00661B67">
          <w:rPr>
            <w:rStyle w:val="Hyperlink"/>
            <w:rFonts w:ascii="Arial" w:hAnsi="Arial" w:cs="Arial"/>
            <w:noProof/>
          </w:rPr>
          <w:t>3.2</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TI ESH Specification 03.01A "Chemical and Material Screening"</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_Toc380649077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0C" w14:textId="77777777" w:rsidR="00661B67" w:rsidRPr="00661B67" w:rsidRDefault="005F1A0C">
      <w:pPr>
        <w:pStyle w:val="TOC2"/>
        <w:rPr>
          <w:rFonts w:ascii="Arial" w:eastAsiaTheme="minorEastAsia" w:hAnsi="Arial" w:cs="Arial"/>
          <w:noProof/>
          <w:sz w:val="22"/>
          <w:szCs w:val="22"/>
        </w:rPr>
      </w:pPr>
      <w:hyperlink w:anchor="_Toc380649078" w:history="1">
        <w:r w:rsidR="00661B67" w:rsidRPr="00661B67">
          <w:rPr>
            <w:rStyle w:val="Hyperlink"/>
            <w:rFonts w:ascii="Arial" w:hAnsi="Arial" w:cs="Arial"/>
            <w:noProof/>
          </w:rPr>
          <w:t>3.3</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TI ESH Standard ENV04.01 "Hazardous Waste Management"</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_Toc380649078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0D" w14:textId="77777777" w:rsidR="00661B67" w:rsidRPr="00661B67" w:rsidRDefault="005F1A0C">
      <w:pPr>
        <w:pStyle w:val="TOC1"/>
        <w:tabs>
          <w:tab w:val="left" w:pos="810"/>
          <w:tab w:val="right" w:leader="dot" w:pos="9350"/>
        </w:tabs>
        <w:rPr>
          <w:rFonts w:ascii="Arial" w:eastAsiaTheme="minorEastAsia" w:hAnsi="Arial" w:cs="Arial"/>
          <w:caps w:val="0"/>
          <w:noProof/>
          <w:sz w:val="22"/>
          <w:szCs w:val="22"/>
        </w:rPr>
      </w:pPr>
      <w:hyperlink w:anchor="_Toc380649079" w:history="1">
        <w:r w:rsidR="00661B67" w:rsidRPr="00661B67">
          <w:rPr>
            <w:rStyle w:val="Hyperlink"/>
            <w:rFonts w:ascii="Arial" w:hAnsi="Arial" w:cs="Arial"/>
            <w:noProof/>
          </w:rPr>
          <w:t>4.0</w:t>
        </w:r>
        <w:r w:rsidR="00661B67" w:rsidRPr="00661B67">
          <w:rPr>
            <w:rFonts w:ascii="Arial" w:eastAsiaTheme="minorEastAsia" w:hAnsi="Arial" w:cs="Arial"/>
            <w:caps w:val="0"/>
            <w:noProof/>
            <w:sz w:val="22"/>
            <w:szCs w:val="22"/>
          </w:rPr>
          <w:tab/>
        </w:r>
        <w:r w:rsidR="00661B67" w:rsidRPr="00661B67">
          <w:rPr>
            <w:rStyle w:val="Hyperlink"/>
            <w:rFonts w:ascii="Arial" w:hAnsi="Arial" w:cs="Arial"/>
            <w:noProof/>
          </w:rPr>
          <w:t>Definitions</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_Toc380649079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0E" w14:textId="77777777" w:rsidR="00661B67" w:rsidRPr="00661B67" w:rsidRDefault="005F1A0C">
      <w:pPr>
        <w:pStyle w:val="TOC1"/>
        <w:tabs>
          <w:tab w:val="left" w:pos="810"/>
          <w:tab w:val="right" w:leader="dot" w:pos="9350"/>
        </w:tabs>
        <w:rPr>
          <w:rFonts w:ascii="Arial" w:eastAsiaTheme="minorEastAsia" w:hAnsi="Arial" w:cs="Arial"/>
          <w:caps w:val="0"/>
          <w:noProof/>
          <w:sz w:val="22"/>
          <w:szCs w:val="22"/>
        </w:rPr>
      </w:pPr>
      <w:hyperlink w:anchor="_Toc380649080" w:history="1">
        <w:r w:rsidR="00661B67" w:rsidRPr="00661B67">
          <w:rPr>
            <w:rStyle w:val="Hyperlink"/>
            <w:rFonts w:ascii="Arial" w:hAnsi="Arial" w:cs="Arial"/>
            <w:noProof/>
          </w:rPr>
          <w:t>5.0</w:t>
        </w:r>
        <w:r w:rsidR="00661B67" w:rsidRPr="00661B67">
          <w:rPr>
            <w:rFonts w:ascii="Arial" w:eastAsiaTheme="minorEastAsia" w:hAnsi="Arial" w:cs="Arial"/>
            <w:caps w:val="0"/>
            <w:noProof/>
            <w:sz w:val="22"/>
            <w:szCs w:val="22"/>
          </w:rPr>
          <w:tab/>
        </w:r>
        <w:r w:rsidR="00661B67" w:rsidRPr="00661B67">
          <w:rPr>
            <w:rStyle w:val="Hyperlink"/>
            <w:rFonts w:ascii="Arial" w:hAnsi="Arial" w:cs="Arial"/>
            <w:noProof/>
          </w:rPr>
          <w:t>Requirements</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_Toc380649080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0F" w14:textId="77777777" w:rsidR="00661B67" w:rsidRPr="00661B67" w:rsidRDefault="005F1A0C">
      <w:pPr>
        <w:pStyle w:val="TOC2"/>
        <w:rPr>
          <w:rFonts w:ascii="Arial" w:eastAsiaTheme="minorEastAsia" w:hAnsi="Arial" w:cs="Arial"/>
          <w:noProof/>
          <w:sz w:val="22"/>
          <w:szCs w:val="22"/>
        </w:rPr>
      </w:pPr>
      <w:hyperlink w:anchor="_Toc380649081" w:history="1">
        <w:r w:rsidR="00661B67" w:rsidRPr="00661B67">
          <w:rPr>
            <w:rStyle w:val="Hyperlink"/>
            <w:rFonts w:ascii="Arial" w:hAnsi="Arial" w:cs="Arial"/>
            <w:noProof/>
          </w:rPr>
          <w:t>5.1</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Chemical Inventory</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_Toc380649081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1</w:t>
        </w:r>
        <w:r w:rsidR="008C49B4" w:rsidRPr="00661B67">
          <w:rPr>
            <w:rFonts w:ascii="Arial" w:hAnsi="Arial" w:cs="Arial"/>
            <w:noProof/>
            <w:webHidden/>
          </w:rPr>
          <w:fldChar w:fldCharType="end"/>
        </w:r>
      </w:hyperlink>
    </w:p>
    <w:p w14:paraId="51D8DA10" w14:textId="77777777" w:rsidR="00661B67" w:rsidRPr="00661B67" w:rsidRDefault="005F1A0C">
      <w:pPr>
        <w:pStyle w:val="TOC2"/>
        <w:rPr>
          <w:rFonts w:ascii="Arial" w:eastAsiaTheme="minorEastAsia" w:hAnsi="Arial" w:cs="Arial"/>
          <w:noProof/>
          <w:sz w:val="22"/>
          <w:szCs w:val="22"/>
        </w:rPr>
      </w:pPr>
      <w:hyperlink w:anchor="_Toc380649082" w:history="1">
        <w:r w:rsidR="00661B67" w:rsidRPr="00661B67">
          <w:rPr>
            <w:rStyle w:val="Hyperlink"/>
            <w:rFonts w:ascii="Arial" w:hAnsi="Arial" w:cs="Arial"/>
            <w:noProof/>
          </w:rPr>
          <w:t>5.2</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Hazard Identification: Labels and Markings</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_Toc380649082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2</w:t>
        </w:r>
        <w:r w:rsidR="008C49B4" w:rsidRPr="00661B67">
          <w:rPr>
            <w:rFonts w:ascii="Arial" w:hAnsi="Arial" w:cs="Arial"/>
            <w:noProof/>
            <w:webHidden/>
          </w:rPr>
          <w:fldChar w:fldCharType="end"/>
        </w:r>
      </w:hyperlink>
    </w:p>
    <w:p w14:paraId="51D8DA11" w14:textId="77777777" w:rsidR="00661B67" w:rsidRPr="00661B67" w:rsidRDefault="005F1A0C">
      <w:pPr>
        <w:pStyle w:val="TOC2"/>
        <w:rPr>
          <w:rFonts w:ascii="Arial" w:eastAsiaTheme="minorEastAsia" w:hAnsi="Arial" w:cs="Arial"/>
          <w:noProof/>
          <w:sz w:val="22"/>
          <w:szCs w:val="22"/>
        </w:rPr>
      </w:pPr>
      <w:hyperlink w:anchor="_Toc380649083" w:history="1">
        <w:r w:rsidR="00661B67" w:rsidRPr="00661B67">
          <w:rPr>
            <w:rStyle w:val="Hyperlink"/>
            <w:rFonts w:ascii="Arial" w:hAnsi="Arial" w:cs="Arial"/>
            <w:noProof/>
          </w:rPr>
          <w:t>5.3</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Non-Routine Tasks</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_Toc380649083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2</w:t>
        </w:r>
        <w:r w:rsidR="008C49B4" w:rsidRPr="00661B67">
          <w:rPr>
            <w:rFonts w:ascii="Arial" w:hAnsi="Arial" w:cs="Arial"/>
            <w:noProof/>
            <w:webHidden/>
          </w:rPr>
          <w:fldChar w:fldCharType="end"/>
        </w:r>
      </w:hyperlink>
    </w:p>
    <w:p w14:paraId="51D8DA12" w14:textId="77777777" w:rsidR="00661B67" w:rsidRPr="00661B67" w:rsidRDefault="005F1A0C">
      <w:pPr>
        <w:pStyle w:val="TOC2"/>
        <w:rPr>
          <w:rFonts w:ascii="Arial" w:eastAsiaTheme="minorEastAsia" w:hAnsi="Arial" w:cs="Arial"/>
          <w:noProof/>
          <w:sz w:val="22"/>
          <w:szCs w:val="22"/>
        </w:rPr>
      </w:pPr>
      <w:hyperlink w:anchor="_Toc380649084" w:history="1">
        <w:r w:rsidR="00661B67" w:rsidRPr="00661B67">
          <w:rPr>
            <w:rStyle w:val="Hyperlink"/>
            <w:rFonts w:ascii="Arial" w:hAnsi="Arial" w:cs="Arial"/>
            <w:noProof/>
          </w:rPr>
          <w:t>5.4</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Safety Data Sheets (SDS) Management</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_Toc380649084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3</w:t>
        </w:r>
        <w:r w:rsidR="008C49B4" w:rsidRPr="00661B67">
          <w:rPr>
            <w:rFonts w:ascii="Arial" w:hAnsi="Arial" w:cs="Arial"/>
            <w:noProof/>
            <w:webHidden/>
          </w:rPr>
          <w:fldChar w:fldCharType="end"/>
        </w:r>
      </w:hyperlink>
    </w:p>
    <w:p w14:paraId="51D8DA13" w14:textId="77777777" w:rsidR="00661B67" w:rsidRPr="00661B67" w:rsidRDefault="005F1A0C">
      <w:pPr>
        <w:pStyle w:val="TOC2"/>
        <w:rPr>
          <w:rFonts w:ascii="Arial" w:eastAsiaTheme="minorEastAsia" w:hAnsi="Arial" w:cs="Arial"/>
          <w:noProof/>
          <w:sz w:val="22"/>
          <w:szCs w:val="22"/>
        </w:rPr>
      </w:pPr>
      <w:hyperlink w:anchor="_Toc380649085" w:history="1">
        <w:r w:rsidR="00661B67" w:rsidRPr="00661B67">
          <w:rPr>
            <w:rStyle w:val="Hyperlink"/>
            <w:rFonts w:ascii="Arial" w:hAnsi="Arial" w:cs="Arial"/>
            <w:noProof/>
          </w:rPr>
          <w:t>5.5</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Training</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_Toc380649085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3</w:t>
        </w:r>
        <w:r w:rsidR="008C49B4" w:rsidRPr="00661B67">
          <w:rPr>
            <w:rFonts w:ascii="Arial" w:hAnsi="Arial" w:cs="Arial"/>
            <w:noProof/>
            <w:webHidden/>
          </w:rPr>
          <w:fldChar w:fldCharType="end"/>
        </w:r>
      </w:hyperlink>
    </w:p>
    <w:p w14:paraId="51D8DA14" w14:textId="77777777" w:rsidR="00661B67" w:rsidRPr="00661B67" w:rsidRDefault="005F1A0C">
      <w:pPr>
        <w:pStyle w:val="TOC2"/>
        <w:rPr>
          <w:rFonts w:ascii="Arial" w:eastAsiaTheme="minorEastAsia" w:hAnsi="Arial" w:cs="Arial"/>
          <w:noProof/>
          <w:sz w:val="22"/>
          <w:szCs w:val="22"/>
        </w:rPr>
      </w:pPr>
      <w:hyperlink w:anchor="_Toc380649086" w:history="1">
        <w:r w:rsidR="00661B67" w:rsidRPr="00661B67">
          <w:rPr>
            <w:rStyle w:val="Hyperlink"/>
            <w:rFonts w:ascii="Arial" w:hAnsi="Arial" w:cs="Arial"/>
            <w:noProof/>
          </w:rPr>
          <w:t>5.6</w:t>
        </w:r>
        <w:r w:rsidR="00661B67" w:rsidRPr="00661B67">
          <w:rPr>
            <w:rFonts w:ascii="Arial" w:eastAsiaTheme="minorEastAsia" w:hAnsi="Arial" w:cs="Arial"/>
            <w:noProof/>
            <w:sz w:val="22"/>
            <w:szCs w:val="22"/>
          </w:rPr>
          <w:tab/>
        </w:r>
        <w:r w:rsidR="00661B67" w:rsidRPr="00661B67">
          <w:rPr>
            <w:rStyle w:val="Hyperlink"/>
            <w:rFonts w:ascii="Arial" w:hAnsi="Arial" w:cs="Arial"/>
            <w:noProof/>
          </w:rPr>
          <w:t>Hazard Communication for Suppliers and Visitors</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_Toc380649086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3</w:t>
        </w:r>
        <w:r w:rsidR="008C49B4" w:rsidRPr="00661B67">
          <w:rPr>
            <w:rFonts w:ascii="Arial" w:hAnsi="Arial" w:cs="Arial"/>
            <w:noProof/>
            <w:webHidden/>
          </w:rPr>
          <w:fldChar w:fldCharType="end"/>
        </w:r>
      </w:hyperlink>
    </w:p>
    <w:p w14:paraId="51D8DA15" w14:textId="77777777" w:rsidR="00661B67" w:rsidRPr="00661B67" w:rsidRDefault="005F1A0C">
      <w:pPr>
        <w:pStyle w:val="TOC1"/>
        <w:tabs>
          <w:tab w:val="left" w:pos="810"/>
          <w:tab w:val="right" w:leader="dot" w:pos="9350"/>
        </w:tabs>
        <w:rPr>
          <w:rFonts w:ascii="Arial" w:eastAsiaTheme="minorEastAsia" w:hAnsi="Arial" w:cs="Arial"/>
          <w:caps w:val="0"/>
          <w:noProof/>
          <w:sz w:val="22"/>
          <w:szCs w:val="22"/>
        </w:rPr>
      </w:pPr>
      <w:hyperlink w:anchor="_Toc380649087" w:history="1">
        <w:r w:rsidR="00661B67" w:rsidRPr="00661B67">
          <w:rPr>
            <w:rStyle w:val="Hyperlink"/>
            <w:rFonts w:ascii="Arial" w:hAnsi="Arial" w:cs="Arial"/>
            <w:noProof/>
          </w:rPr>
          <w:t>6.0</w:t>
        </w:r>
        <w:r w:rsidR="00661B67" w:rsidRPr="00661B67">
          <w:rPr>
            <w:rFonts w:ascii="Arial" w:eastAsiaTheme="minorEastAsia" w:hAnsi="Arial" w:cs="Arial"/>
            <w:caps w:val="0"/>
            <w:noProof/>
            <w:sz w:val="22"/>
            <w:szCs w:val="22"/>
          </w:rPr>
          <w:tab/>
        </w:r>
        <w:r w:rsidR="00661B67" w:rsidRPr="00661B67">
          <w:rPr>
            <w:rStyle w:val="Hyperlink"/>
            <w:rFonts w:ascii="Arial" w:hAnsi="Arial" w:cs="Arial"/>
            <w:noProof/>
          </w:rPr>
          <w:t>STANDARD Approval</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_Toc380649087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4</w:t>
        </w:r>
        <w:r w:rsidR="008C49B4" w:rsidRPr="00661B67">
          <w:rPr>
            <w:rFonts w:ascii="Arial" w:hAnsi="Arial" w:cs="Arial"/>
            <w:noProof/>
            <w:webHidden/>
          </w:rPr>
          <w:fldChar w:fldCharType="end"/>
        </w:r>
      </w:hyperlink>
    </w:p>
    <w:p w14:paraId="51D8DA16" w14:textId="77777777" w:rsidR="00661B67" w:rsidRPr="00661B67" w:rsidRDefault="005F1A0C">
      <w:pPr>
        <w:pStyle w:val="TOC1"/>
        <w:tabs>
          <w:tab w:val="left" w:pos="810"/>
          <w:tab w:val="right" w:leader="dot" w:pos="9350"/>
        </w:tabs>
        <w:rPr>
          <w:rFonts w:ascii="Arial" w:eastAsiaTheme="minorEastAsia" w:hAnsi="Arial" w:cs="Arial"/>
          <w:caps w:val="0"/>
          <w:noProof/>
          <w:sz w:val="22"/>
          <w:szCs w:val="22"/>
        </w:rPr>
      </w:pPr>
      <w:hyperlink w:anchor="_Toc380649088" w:history="1">
        <w:r w:rsidR="00661B67" w:rsidRPr="00661B67">
          <w:rPr>
            <w:rStyle w:val="Hyperlink"/>
            <w:rFonts w:ascii="Arial" w:hAnsi="Arial" w:cs="Arial"/>
            <w:noProof/>
          </w:rPr>
          <w:t>7.0</w:t>
        </w:r>
        <w:r w:rsidR="00661B67" w:rsidRPr="00661B67">
          <w:rPr>
            <w:rFonts w:ascii="Arial" w:eastAsiaTheme="minorEastAsia" w:hAnsi="Arial" w:cs="Arial"/>
            <w:caps w:val="0"/>
            <w:noProof/>
            <w:sz w:val="22"/>
            <w:szCs w:val="22"/>
          </w:rPr>
          <w:tab/>
        </w:r>
        <w:r w:rsidR="00661B67" w:rsidRPr="00661B67">
          <w:rPr>
            <w:rStyle w:val="Hyperlink"/>
            <w:rFonts w:ascii="Arial" w:hAnsi="Arial" w:cs="Arial"/>
            <w:noProof/>
          </w:rPr>
          <w:t>Revision history</w:t>
        </w:r>
        <w:r w:rsidR="00661B67" w:rsidRPr="00661B67">
          <w:rPr>
            <w:rFonts w:ascii="Arial" w:hAnsi="Arial" w:cs="Arial"/>
            <w:noProof/>
            <w:webHidden/>
          </w:rPr>
          <w:tab/>
        </w:r>
        <w:r w:rsidR="008C49B4" w:rsidRPr="00661B67">
          <w:rPr>
            <w:rFonts w:ascii="Arial" w:hAnsi="Arial" w:cs="Arial"/>
            <w:noProof/>
            <w:webHidden/>
          </w:rPr>
          <w:fldChar w:fldCharType="begin"/>
        </w:r>
        <w:r w:rsidR="00661B67" w:rsidRPr="00661B67">
          <w:rPr>
            <w:rFonts w:ascii="Arial" w:hAnsi="Arial" w:cs="Arial"/>
            <w:noProof/>
            <w:webHidden/>
          </w:rPr>
          <w:instrText xml:space="preserve"> PAGEREF _Toc380649088 \h </w:instrText>
        </w:r>
        <w:r w:rsidR="008C49B4" w:rsidRPr="00661B67">
          <w:rPr>
            <w:rFonts w:ascii="Arial" w:hAnsi="Arial" w:cs="Arial"/>
            <w:noProof/>
            <w:webHidden/>
          </w:rPr>
        </w:r>
        <w:r w:rsidR="008C49B4" w:rsidRPr="00661B67">
          <w:rPr>
            <w:rFonts w:ascii="Arial" w:hAnsi="Arial" w:cs="Arial"/>
            <w:noProof/>
            <w:webHidden/>
          </w:rPr>
          <w:fldChar w:fldCharType="separate"/>
        </w:r>
        <w:r w:rsidR="00661B67" w:rsidRPr="00661B67">
          <w:rPr>
            <w:rFonts w:ascii="Arial" w:hAnsi="Arial" w:cs="Arial"/>
            <w:noProof/>
            <w:webHidden/>
          </w:rPr>
          <w:t>4</w:t>
        </w:r>
        <w:r w:rsidR="008C49B4" w:rsidRPr="00661B67">
          <w:rPr>
            <w:rFonts w:ascii="Arial" w:hAnsi="Arial" w:cs="Arial"/>
            <w:noProof/>
            <w:webHidden/>
          </w:rPr>
          <w:fldChar w:fldCharType="end"/>
        </w:r>
      </w:hyperlink>
    </w:p>
    <w:p w14:paraId="51D8DA17" w14:textId="77777777" w:rsidR="004E3993" w:rsidRPr="00A10174" w:rsidRDefault="008C49B4">
      <w:pPr>
        <w:pStyle w:val="TOC1"/>
        <w:rPr>
          <w:rFonts w:ascii="Arial" w:hAnsi="Arial" w:cs="Arial"/>
        </w:rPr>
      </w:pPr>
      <w:r w:rsidRPr="00661B67">
        <w:rPr>
          <w:rFonts w:ascii="Arial" w:hAnsi="Arial" w:cs="Arial"/>
        </w:rPr>
        <w:fldChar w:fldCharType="end"/>
      </w:r>
    </w:p>
    <w:p w14:paraId="51D8DA18" w14:textId="77777777" w:rsidR="004E3993" w:rsidRPr="00A10174" w:rsidRDefault="004E3993">
      <w:pPr>
        <w:pStyle w:val="Heading1"/>
        <w:rPr>
          <w:rFonts w:cs="Arial"/>
        </w:rPr>
      </w:pPr>
      <w:bookmarkStart w:id="0" w:name="_Toc310781373"/>
      <w:bookmarkStart w:id="1" w:name="_Toc380649073"/>
      <w:r w:rsidRPr="00A10174">
        <w:rPr>
          <w:rFonts w:cs="Arial"/>
        </w:rPr>
        <w:t>PURPOSE</w:t>
      </w:r>
      <w:bookmarkEnd w:id="0"/>
      <w:bookmarkEnd w:id="1"/>
    </w:p>
    <w:p w14:paraId="51D8DA19" w14:textId="77777777" w:rsidR="004E3993" w:rsidRPr="00A10174" w:rsidRDefault="00A10174" w:rsidP="00012E28">
      <w:pPr>
        <w:pStyle w:val="BodyTextIndent"/>
        <w:ind w:left="450"/>
        <w:rPr>
          <w:rFonts w:ascii="Arial" w:hAnsi="Arial" w:cs="Arial"/>
        </w:rPr>
      </w:pPr>
      <w:r w:rsidRPr="00A10174">
        <w:rPr>
          <w:rFonts w:ascii="Arial" w:hAnsi="Arial" w:cs="Arial"/>
        </w:rPr>
        <w:t>This standard establishes the minimum requirements for the communication of chemical hazard information to employees, contractors, and visitors at Texas Instruments (TI)</w:t>
      </w:r>
      <w:r w:rsidR="004E3993" w:rsidRPr="00A10174">
        <w:rPr>
          <w:rFonts w:ascii="Arial" w:hAnsi="Arial" w:cs="Arial"/>
        </w:rPr>
        <w:t>.</w:t>
      </w:r>
    </w:p>
    <w:p w14:paraId="51D8DA1A" w14:textId="77777777" w:rsidR="004E3993" w:rsidRDefault="004E3993"/>
    <w:p w14:paraId="51D8DA1B" w14:textId="77777777" w:rsidR="004E3993" w:rsidRDefault="004E3993">
      <w:pPr>
        <w:pStyle w:val="Heading1"/>
      </w:pPr>
      <w:bookmarkStart w:id="2" w:name="_Toc310781374"/>
      <w:bookmarkStart w:id="3" w:name="_Toc380649074"/>
      <w:r>
        <w:t>SCOPE</w:t>
      </w:r>
      <w:bookmarkEnd w:id="2"/>
      <w:bookmarkEnd w:id="3"/>
    </w:p>
    <w:p w14:paraId="51D8DA1C" w14:textId="77777777" w:rsidR="004E3993" w:rsidRPr="00A10174" w:rsidRDefault="00A10174">
      <w:pPr>
        <w:pStyle w:val="BodyTextIndent"/>
        <w:rPr>
          <w:rFonts w:ascii="Arial" w:hAnsi="Arial" w:cs="Arial"/>
          <w:snapToGrid w:val="0"/>
        </w:rPr>
      </w:pPr>
      <w:r w:rsidRPr="00A10174">
        <w:rPr>
          <w:rFonts w:ascii="Arial" w:hAnsi="Arial" w:cs="Arial"/>
        </w:rPr>
        <w:t xml:space="preserve">This specification applies to any hazardous chemicals and materials present in a TI workplace to which personnel may potentially be exposed under normal working conditions or during an emergency. </w:t>
      </w:r>
      <w:r w:rsidRPr="00A10174">
        <w:rPr>
          <w:rFonts w:ascii="Arial" w:eastAsia="Times New Roman" w:hAnsi="Arial" w:cs="Arial"/>
          <w:snapToGrid w:val="0"/>
        </w:rPr>
        <w:t>The provisions of this specification apply to all TI employees, suppliers, vendors, and visitors at Texas Instruments sites worldwide</w:t>
      </w:r>
      <w:r w:rsidR="004E3993" w:rsidRPr="00A10174">
        <w:rPr>
          <w:rFonts w:ascii="Arial" w:hAnsi="Arial" w:cs="Arial"/>
          <w:snapToGrid w:val="0"/>
        </w:rPr>
        <w:t>.</w:t>
      </w:r>
    </w:p>
    <w:p w14:paraId="51D8DA1D" w14:textId="77777777" w:rsidR="004E3993" w:rsidRDefault="004E3993"/>
    <w:p w14:paraId="51D8DA1E" w14:textId="77777777" w:rsidR="004E3993" w:rsidRDefault="004E3993">
      <w:pPr>
        <w:pStyle w:val="Heading1"/>
      </w:pPr>
      <w:bookmarkStart w:id="4" w:name="_Toc310781375"/>
      <w:bookmarkStart w:id="5" w:name="_Toc380649075"/>
      <w:r>
        <w:t>reference documents</w:t>
      </w:r>
      <w:bookmarkEnd w:id="4"/>
      <w:bookmarkEnd w:id="5"/>
    </w:p>
    <w:p w14:paraId="51D8DA1F" w14:textId="77777777" w:rsidR="00A10174" w:rsidRPr="00A10174" w:rsidRDefault="00A10174" w:rsidP="00232423">
      <w:pPr>
        <w:pStyle w:val="Heading2"/>
      </w:pPr>
      <w:bookmarkStart w:id="6" w:name="_Toc380649076"/>
      <w:r w:rsidRPr="00A10174">
        <w:t>TI ESH Standard 03.01 "Hazardous Chemicals and Materials"</w:t>
      </w:r>
      <w:bookmarkEnd w:id="6"/>
      <w:r w:rsidRPr="00A10174">
        <w:t xml:space="preserve"> </w:t>
      </w:r>
    </w:p>
    <w:p w14:paraId="51D8DA20" w14:textId="77777777" w:rsidR="00A10174" w:rsidRDefault="00A10174" w:rsidP="00232423">
      <w:pPr>
        <w:pStyle w:val="Heading2"/>
      </w:pPr>
      <w:bookmarkStart w:id="7" w:name="_Toc380649077"/>
      <w:r w:rsidRPr="00A10174">
        <w:t>TI ESH Specification 03.01A "Chemical and Material Screening"</w:t>
      </w:r>
      <w:bookmarkEnd w:id="7"/>
      <w:r>
        <w:t xml:space="preserve"> </w:t>
      </w:r>
    </w:p>
    <w:p w14:paraId="51D8DA21" w14:textId="77777777" w:rsidR="004E3993" w:rsidRDefault="00A10174" w:rsidP="00232423">
      <w:pPr>
        <w:pStyle w:val="Heading2"/>
      </w:pPr>
      <w:bookmarkStart w:id="8" w:name="_Toc380649078"/>
      <w:r w:rsidRPr="00A10174">
        <w:t>TI ESH Standard ENV04.01 "Hazardous Waste Management"</w:t>
      </w:r>
      <w:bookmarkEnd w:id="8"/>
    </w:p>
    <w:p w14:paraId="51D8DA22" w14:textId="1C403779" w:rsidR="00A10174" w:rsidRPr="00A10174" w:rsidRDefault="00AE300C" w:rsidP="00A10174">
      <w:r w:rsidRPr="0096710B">
        <w:rPr>
          <w:rFonts w:ascii="Arial" w:eastAsia="Times New Roman" w:hAnsi="Arial" w:cs="Arial"/>
        </w:rPr>
        <w:t>3.4      TI</w:t>
      </w:r>
      <w:r>
        <w:t xml:space="preserve"> ESH 6.12 Standard </w:t>
      </w:r>
      <w:r>
        <w:rPr>
          <w:rFonts w:ascii="Verdana" w:hAnsi="Verdana"/>
          <w:color w:val="000000"/>
          <w:sz w:val="16"/>
          <w:szCs w:val="16"/>
        </w:rPr>
        <w:t>Movement of Equipment and Parts</w:t>
      </w:r>
      <w:r>
        <w:t xml:space="preserve"> </w:t>
      </w:r>
    </w:p>
    <w:p w14:paraId="51D8DA23" w14:textId="77777777" w:rsidR="004E3993" w:rsidRDefault="004E3993">
      <w:pPr>
        <w:pStyle w:val="Heading1"/>
      </w:pPr>
      <w:bookmarkStart w:id="9" w:name="_Toc310781377"/>
      <w:bookmarkStart w:id="10" w:name="_Toc310923113"/>
      <w:bookmarkStart w:id="11" w:name="_Toc310923242"/>
      <w:bookmarkStart w:id="12" w:name="_Toc310923323"/>
      <w:bookmarkStart w:id="13" w:name="_Toc310781378"/>
      <w:bookmarkStart w:id="14" w:name="_Toc310923114"/>
      <w:bookmarkStart w:id="15" w:name="_Toc310923243"/>
      <w:bookmarkStart w:id="16" w:name="_Toc310923324"/>
      <w:bookmarkStart w:id="17" w:name="_Toc310781384"/>
      <w:bookmarkStart w:id="18" w:name="_Toc380649079"/>
      <w:bookmarkEnd w:id="9"/>
      <w:bookmarkEnd w:id="10"/>
      <w:bookmarkEnd w:id="11"/>
      <w:bookmarkEnd w:id="12"/>
      <w:bookmarkEnd w:id="13"/>
      <w:bookmarkEnd w:id="14"/>
      <w:bookmarkEnd w:id="15"/>
      <w:bookmarkEnd w:id="16"/>
      <w:r>
        <w:t>Definitions</w:t>
      </w:r>
      <w:bookmarkEnd w:id="17"/>
      <w:bookmarkEnd w:id="18"/>
    </w:p>
    <w:p w14:paraId="51D8DA24" w14:textId="220F6D96" w:rsidR="004E3993" w:rsidRPr="005F1A0C" w:rsidRDefault="005F1A0C" w:rsidP="009D02DE">
      <w:pPr>
        <w:pStyle w:val="BodyTextIndent"/>
        <w:rPr>
          <w:ins w:id="19" w:author="a0868896" w:date="2018-01-02T12:24:00Z"/>
          <w:rStyle w:val="Hyperlink"/>
          <w:rFonts w:ascii="Arial" w:hAnsi="Arial" w:cs="Arial"/>
        </w:rPr>
      </w:pPr>
      <w:ins w:id="20" w:author="a0868896" w:date="2018-01-02T12:24:00Z">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r>
        <w:r>
          <w:rPr>
            <w:rFonts w:ascii="Arial" w:hAnsi="Arial" w:cs="Arial"/>
          </w:rPr>
          <w:fldChar w:fldCharType="separate"/>
        </w:r>
        <w:r w:rsidR="004E3993" w:rsidRPr="005F1A0C">
          <w:rPr>
            <w:rStyle w:val="Hyperlink"/>
            <w:rFonts w:ascii="Arial" w:hAnsi="Arial" w:cs="Arial"/>
          </w:rPr>
          <w:t>TI ESH Standards Glossary of Definitions</w:t>
        </w:r>
      </w:ins>
    </w:p>
    <w:p w14:paraId="51D8DA25" w14:textId="76FF63BC" w:rsidR="004E3993" w:rsidRDefault="005F1A0C">
      <w:ins w:id="21" w:author="a0868896" w:date="2018-01-02T12:24:00Z">
        <w:r>
          <w:rPr>
            <w:rFonts w:ascii="Arial" w:hAnsi="Arial" w:cs="Arial"/>
          </w:rPr>
          <w:fldChar w:fldCharType="end"/>
        </w:r>
      </w:ins>
      <w:bookmarkStart w:id="22" w:name="_GoBack"/>
      <w:bookmarkEnd w:id="22"/>
    </w:p>
    <w:p w14:paraId="51D8DA26" w14:textId="77777777" w:rsidR="004E3993" w:rsidRDefault="004E3993">
      <w:pPr>
        <w:pStyle w:val="Heading1"/>
      </w:pPr>
      <w:bookmarkStart w:id="23" w:name="_Toc380649080"/>
      <w:bookmarkStart w:id="24" w:name="_Toc310781385"/>
      <w:r>
        <w:t>Requirements</w:t>
      </w:r>
      <w:bookmarkEnd w:id="23"/>
    </w:p>
    <w:p w14:paraId="51D8DA27" w14:textId="77777777" w:rsidR="004E3993" w:rsidRDefault="002C6488" w:rsidP="00232423">
      <w:pPr>
        <w:pStyle w:val="Heading2"/>
      </w:pPr>
      <w:bookmarkStart w:id="25" w:name="_Toc380649081"/>
      <w:r>
        <w:t xml:space="preserve">Chemical </w:t>
      </w:r>
      <w:r w:rsidR="00A10174">
        <w:t>Inventory</w:t>
      </w:r>
      <w:bookmarkEnd w:id="25"/>
      <w:r w:rsidR="004E3993">
        <w:t xml:space="preserve"> </w:t>
      </w:r>
    </w:p>
    <w:bookmarkEnd w:id="24"/>
    <w:p w14:paraId="51D8DA28" w14:textId="77777777" w:rsidR="002C6488" w:rsidRDefault="00A45E48" w:rsidP="00964902">
      <w:pPr>
        <w:pStyle w:val="Heading3"/>
      </w:pPr>
      <w:r w:rsidRPr="00711E03">
        <w:t xml:space="preserve">Sites shall maintain a list(s) of hazardous chemicals using the name that is referenced on the appropriate safety data sheet (SDS).  </w:t>
      </w:r>
    </w:p>
    <w:p w14:paraId="51D8DA29" w14:textId="77777777" w:rsidR="002C6488" w:rsidRDefault="00A45E48" w:rsidP="00252476">
      <w:pPr>
        <w:pStyle w:val="Heading4"/>
      </w:pPr>
      <w:r w:rsidRPr="00711E03">
        <w:t>The list(s) may be compiled for the workplace as a whole or for individual work areas</w:t>
      </w:r>
    </w:p>
    <w:p w14:paraId="51D8DA2A" w14:textId="77777777" w:rsidR="00A45E48" w:rsidRDefault="002C6488" w:rsidP="00252476">
      <w:pPr>
        <w:pStyle w:val="Heading4"/>
      </w:pPr>
      <w:r>
        <w:lastRenderedPageBreak/>
        <w:t xml:space="preserve">The list(s) </w:t>
      </w:r>
      <w:r w:rsidR="00A45E48" w:rsidRPr="00711E03">
        <w:t>shall be readily accessible to all employees.</w:t>
      </w:r>
    </w:p>
    <w:p w14:paraId="51D8DA2B" w14:textId="77777777" w:rsidR="002C6488" w:rsidRPr="002C6488" w:rsidRDefault="002C6488" w:rsidP="002C6488"/>
    <w:p w14:paraId="51D8DA2C" w14:textId="77777777" w:rsidR="00A45E48" w:rsidRPr="00711E03" w:rsidRDefault="00A45E48" w:rsidP="002C6488">
      <w:pPr>
        <w:pStyle w:val="Note"/>
        <w:spacing w:after="0"/>
        <w:ind w:left="2430" w:hanging="630"/>
        <w:jc w:val="left"/>
        <w:rPr>
          <w:rFonts w:ascii="Arial" w:hAnsi="Arial" w:cs="Arial"/>
        </w:rPr>
      </w:pPr>
      <w:r w:rsidRPr="00711E03">
        <w:rPr>
          <w:rFonts w:ascii="Arial" w:hAnsi="Arial" w:cs="Arial"/>
        </w:rPr>
        <w:t>The term</w:t>
      </w:r>
      <w:r w:rsidR="00711E03" w:rsidRPr="00711E03">
        <w:rPr>
          <w:rFonts w:ascii="Arial" w:hAnsi="Arial" w:cs="Arial"/>
        </w:rPr>
        <w:t xml:space="preserve"> SDS is used </w:t>
      </w:r>
      <w:r w:rsidR="00711E03">
        <w:rPr>
          <w:rFonts w:ascii="Arial" w:hAnsi="Arial" w:cs="Arial"/>
        </w:rPr>
        <w:t xml:space="preserve">in </w:t>
      </w:r>
      <w:r w:rsidR="00711E03" w:rsidRPr="00711E03">
        <w:rPr>
          <w:rFonts w:ascii="Arial" w:hAnsi="Arial" w:cs="Arial"/>
        </w:rPr>
        <w:t xml:space="preserve">reference </w:t>
      </w:r>
      <w:r w:rsidR="00711E03">
        <w:rPr>
          <w:rFonts w:ascii="Arial" w:hAnsi="Arial" w:cs="Arial"/>
        </w:rPr>
        <w:t xml:space="preserve">to </w:t>
      </w:r>
      <w:r w:rsidR="00711E03" w:rsidRPr="00711E03">
        <w:rPr>
          <w:rFonts w:ascii="Arial" w:hAnsi="Arial" w:cs="Arial"/>
        </w:rPr>
        <w:t>both safety data sheets and material safety data sheets (</w:t>
      </w:r>
      <w:r w:rsidRPr="00711E03">
        <w:rPr>
          <w:rFonts w:ascii="Arial" w:hAnsi="Arial" w:cs="Arial"/>
        </w:rPr>
        <w:t>MSDS</w:t>
      </w:r>
      <w:r w:rsidR="00711E03" w:rsidRPr="00711E03">
        <w:rPr>
          <w:rFonts w:ascii="Arial" w:hAnsi="Arial" w:cs="Arial"/>
        </w:rPr>
        <w:t>).</w:t>
      </w:r>
      <w:r w:rsidRPr="00711E03">
        <w:rPr>
          <w:rFonts w:ascii="Arial" w:hAnsi="Arial" w:cs="Arial"/>
        </w:rPr>
        <w:t xml:space="preserve"> </w:t>
      </w:r>
    </w:p>
    <w:p w14:paraId="51D8DA2D" w14:textId="77777777" w:rsidR="004E3993" w:rsidRDefault="002C6488" w:rsidP="00232423">
      <w:pPr>
        <w:pStyle w:val="Heading2"/>
      </w:pPr>
      <w:bookmarkStart w:id="26" w:name="_Toc38939630"/>
      <w:bookmarkStart w:id="27" w:name="_Toc38939948"/>
      <w:bookmarkStart w:id="28" w:name="_Toc38940035"/>
      <w:bookmarkStart w:id="29" w:name="_Toc38940179"/>
      <w:bookmarkStart w:id="30" w:name="_Toc38940264"/>
      <w:bookmarkStart w:id="31" w:name="_Toc38942778"/>
      <w:bookmarkStart w:id="32" w:name="_Toc38939631"/>
      <w:bookmarkStart w:id="33" w:name="_Toc38939949"/>
      <w:bookmarkStart w:id="34" w:name="_Toc38940036"/>
      <w:bookmarkStart w:id="35" w:name="_Toc38940180"/>
      <w:bookmarkStart w:id="36" w:name="_Toc38940265"/>
      <w:bookmarkStart w:id="37" w:name="_Toc38942779"/>
      <w:bookmarkStart w:id="38" w:name="_Toc38939632"/>
      <w:bookmarkStart w:id="39" w:name="_Toc38939950"/>
      <w:bookmarkStart w:id="40" w:name="_Toc38940037"/>
      <w:bookmarkStart w:id="41" w:name="_Toc38940181"/>
      <w:bookmarkStart w:id="42" w:name="_Toc38940266"/>
      <w:bookmarkStart w:id="43" w:name="_Toc38942780"/>
      <w:bookmarkStart w:id="44" w:name="_Toc38939633"/>
      <w:bookmarkStart w:id="45" w:name="_Toc38939951"/>
      <w:bookmarkStart w:id="46" w:name="_Toc38940038"/>
      <w:bookmarkStart w:id="47" w:name="_Toc38940182"/>
      <w:bookmarkStart w:id="48" w:name="_Toc38940267"/>
      <w:bookmarkStart w:id="49" w:name="_Toc38942781"/>
      <w:bookmarkStart w:id="50" w:name="_Toc38939635"/>
      <w:bookmarkStart w:id="51" w:name="_Toc38939953"/>
      <w:bookmarkStart w:id="52" w:name="_Toc38940040"/>
      <w:bookmarkStart w:id="53" w:name="_Toc38940184"/>
      <w:bookmarkStart w:id="54" w:name="_Toc38940269"/>
      <w:bookmarkStart w:id="55" w:name="_Toc38942783"/>
      <w:bookmarkStart w:id="56" w:name="_Toc38939636"/>
      <w:bookmarkStart w:id="57" w:name="_Toc38939954"/>
      <w:bookmarkStart w:id="58" w:name="_Toc38940041"/>
      <w:bookmarkStart w:id="59" w:name="_Toc38940185"/>
      <w:bookmarkStart w:id="60" w:name="_Toc38940270"/>
      <w:bookmarkStart w:id="61" w:name="_Toc38942784"/>
      <w:bookmarkStart w:id="62" w:name="_Toc38939638"/>
      <w:bookmarkStart w:id="63" w:name="_Toc38939956"/>
      <w:bookmarkStart w:id="64" w:name="_Toc38940043"/>
      <w:bookmarkStart w:id="65" w:name="_Toc38940187"/>
      <w:bookmarkStart w:id="66" w:name="_Toc38940272"/>
      <w:bookmarkStart w:id="67" w:name="_Toc38942786"/>
      <w:bookmarkStart w:id="68" w:name="_Toc38939639"/>
      <w:bookmarkStart w:id="69" w:name="_Toc38939957"/>
      <w:bookmarkStart w:id="70" w:name="_Toc38940044"/>
      <w:bookmarkStart w:id="71" w:name="_Toc38940188"/>
      <w:bookmarkStart w:id="72" w:name="_Toc38940273"/>
      <w:bookmarkStart w:id="73" w:name="_Toc38942787"/>
      <w:bookmarkStart w:id="74" w:name="_Toc38939640"/>
      <w:bookmarkStart w:id="75" w:name="_Toc38939958"/>
      <w:bookmarkStart w:id="76" w:name="_Toc38940045"/>
      <w:bookmarkStart w:id="77" w:name="_Toc38940189"/>
      <w:bookmarkStart w:id="78" w:name="_Toc38940274"/>
      <w:bookmarkStart w:id="79" w:name="_Toc38942788"/>
      <w:bookmarkStart w:id="80" w:name="_Toc38939645"/>
      <w:bookmarkStart w:id="81" w:name="_Toc38939963"/>
      <w:bookmarkStart w:id="82" w:name="_Toc38940050"/>
      <w:bookmarkStart w:id="83" w:name="_Toc38940194"/>
      <w:bookmarkStart w:id="84" w:name="_Toc38940279"/>
      <w:bookmarkStart w:id="85" w:name="_Toc38942793"/>
      <w:bookmarkStart w:id="86" w:name="_Toc38939646"/>
      <w:bookmarkStart w:id="87" w:name="_Toc38939964"/>
      <w:bookmarkStart w:id="88" w:name="_Toc38940051"/>
      <w:bookmarkStart w:id="89" w:name="_Toc38940195"/>
      <w:bookmarkStart w:id="90" w:name="_Toc38940280"/>
      <w:bookmarkStart w:id="91" w:name="_Toc38942794"/>
      <w:bookmarkStart w:id="92" w:name="_Toc38939647"/>
      <w:bookmarkStart w:id="93" w:name="_Toc38939965"/>
      <w:bookmarkStart w:id="94" w:name="_Toc38940052"/>
      <w:bookmarkStart w:id="95" w:name="_Toc38940196"/>
      <w:bookmarkStart w:id="96" w:name="_Toc38940281"/>
      <w:bookmarkStart w:id="97" w:name="_Toc38942795"/>
      <w:bookmarkStart w:id="98" w:name="_Toc38939648"/>
      <w:bookmarkStart w:id="99" w:name="_Toc38939966"/>
      <w:bookmarkStart w:id="100" w:name="_Toc38940053"/>
      <w:bookmarkStart w:id="101" w:name="_Toc38940197"/>
      <w:bookmarkStart w:id="102" w:name="_Toc38940282"/>
      <w:bookmarkStart w:id="103" w:name="_Toc38942796"/>
      <w:bookmarkStart w:id="104" w:name="_Toc38939649"/>
      <w:bookmarkStart w:id="105" w:name="_Toc38939967"/>
      <w:bookmarkStart w:id="106" w:name="_Toc38940054"/>
      <w:bookmarkStart w:id="107" w:name="_Toc38940198"/>
      <w:bookmarkStart w:id="108" w:name="_Toc38940283"/>
      <w:bookmarkStart w:id="109" w:name="_Toc38942797"/>
      <w:bookmarkStart w:id="110" w:name="_Toc38939650"/>
      <w:bookmarkStart w:id="111" w:name="_Toc38939968"/>
      <w:bookmarkStart w:id="112" w:name="_Toc38940055"/>
      <w:bookmarkStart w:id="113" w:name="_Toc38940199"/>
      <w:bookmarkStart w:id="114" w:name="_Toc38940284"/>
      <w:bookmarkStart w:id="115" w:name="_Toc38942798"/>
      <w:bookmarkStart w:id="116" w:name="_Toc38939651"/>
      <w:bookmarkStart w:id="117" w:name="_Toc38939969"/>
      <w:bookmarkStart w:id="118" w:name="_Toc38940056"/>
      <w:bookmarkStart w:id="119" w:name="_Toc38940200"/>
      <w:bookmarkStart w:id="120" w:name="_Toc38940285"/>
      <w:bookmarkStart w:id="121" w:name="_Toc38942799"/>
      <w:bookmarkStart w:id="122" w:name="_Toc38939652"/>
      <w:bookmarkStart w:id="123" w:name="_Toc38939970"/>
      <w:bookmarkStart w:id="124" w:name="_Toc38940057"/>
      <w:bookmarkStart w:id="125" w:name="_Toc38940201"/>
      <w:bookmarkStart w:id="126" w:name="_Toc38940286"/>
      <w:bookmarkStart w:id="127" w:name="_Toc38942800"/>
      <w:bookmarkStart w:id="128" w:name="_Toc38939654"/>
      <w:bookmarkStart w:id="129" w:name="_Toc38939972"/>
      <w:bookmarkStart w:id="130" w:name="_Toc38940059"/>
      <w:bookmarkStart w:id="131" w:name="_Toc38940203"/>
      <w:bookmarkStart w:id="132" w:name="_Toc38940288"/>
      <w:bookmarkStart w:id="133" w:name="_Toc38942802"/>
      <w:bookmarkStart w:id="134" w:name="_Toc38939656"/>
      <w:bookmarkStart w:id="135" w:name="_Toc38939974"/>
      <w:bookmarkStart w:id="136" w:name="_Toc38940061"/>
      <w:bookmarkStart w:id="137" w:name="_Toc38940205"/>
      <w:bookmarkStart w:id="138" w:name="_Toc38940290"/>
      <w:bookmarkStart w:id="139" w:name="_Toc38942804"/>
      <w:bookmarkStart w:id="140" w:name="_Toc38939658"/>
      <w:bookmarkStart w:id="141" w:name="_Toc38939976"/>
      <w:bookmarkStart w:id="142" w:name="_Toc38940063"/>
      <w:bookmarkStart w:id="143" w:name="_Toc38940207"/>
      <w:bookmarkStart w:id="144" w:name="_Toc38940292"/>
      <w:bookmarkStart w:id="145" w:name="_Toc38942806"/>
      <w:bookmarkStart w:id="146" w:name="_Toc38939659"/>
      <w:bookmarkStart w:id="147" w:name="_Toc38939977"/>
      <w:bookmarkStart w:id="148" w:name="_Toc38940064"/>
      <w:bookmarkStart w:id="149" w:name="_Toc38940208"/>
      <w:bookmarkStart w:id="150" w:name="_Toc38940293"/>
      <w:bookmarkStart w:id="151" w:name="_Toc38942807"/>
      <w:bookmarkStart w:id="152" w:name="_Toc38939660"/>
      <w:bookmarkStart w:id="153" w:name="_Toc38939978"/>
      <w:bookmarkStart w:id="154" w:name="_Toc38940065"/>
      <w:bookmarkStart w:id="155" w:name="_Toc38940209"/>
      <w:bookmarkStart w:id="156" w:name="_Toc38940294"/>
      <w:bookmarkStart w:id="157" w:name="_Toc38942808"/>
      <w:bookmarkStart w:id="158" w:name="_Toc38939662"/>
      <w:bookmarkStart w:id="159" w:name="_Toc38939980"/>
      <w:bookmarkStart w:id="160" w:name="_Toc38940067"/>
      <w:bookmarkStart w:id="161" w:name="_Toc38940211"/>
      <w:bookmarkStart w:id="162" w:name="_Toc38940296"/>
      <w:bookmarkStart w:id="163" w:name="_Toc38942810"/>
      <w:bookmarkStart w:id="164" w:name="_Toc38939668"/>
      <w:bookmarkStart w:id="165" w:name="_Toc38939986"/>
      <w:bookmarkStart w:id="166" w:name="_Toc38940073"/>
      <w:bookmarkStart w:id="167" w:name="_Toc38940217"/>
      <w:bookmarkStart w:id="168" w:name="_Toc38940302"/>
      <w:bookmarkStart w:id="169" w:name="_Toc38942816"/>
      <w:bookmarkStart w:id="170" w:name="_Toc38939670"/>
      <w:bookmarkStart w:id="171" w:name="_Toc38939988"/>
      <w:bookmarkStart w:id="172" w:name="_Toc38940075"/>
      <w:bookmarkStart w:id="173" w:name="_Toc38940219"/>
      <w:bookmarkStart w:id="174" w:name="_Toc38940304"/>
      <w:bookmarkStart w:id="175" w:name="_Toc38942818"/>
      <w:bookmarkStart w:id="176" w:name="_Toc38939688"/>
      <w:bookmarkStart w:id="177" w:name="_Toc38940006"/>
      <w:bookmarkStart w:id="178" w:name="_Toc38940093"/>
      <w:bookmarkStart w:id="179" w:name="_Toc38940237"/>
      <w:bookmarkStart w:id="180" w:name="_Toc38940322"/>
      <w:bookmarkStart w:id="181" w:name="_Toc38942836"/>
      <w:bookmarkStart w:id="182" w:name="_Toc38939689"/>
      <w:bookmarkStart w:id="183" w:name="_Toc38940007"/>
      <w:bookmarkStart w:id="184" w:name="_Toc38940094"/>
      <w:bookmarkStart w:id="185" w:name="_Toc38940238"/>
      <w:bookmarkStart w:id="186" w:name="_Toc38940323"/>
      <w:bookmarkStart w:id="187" w:name="_Toc38942837"/>
      <w:bookmarkStart w:id="188" w:name="_Toc38939690"/>
      <w:bookmarkStart w:id="189" w:name="_Toc38940008"/>
      <w:bookmarkStart w:id="190" w:name="_Toc38940095"/>
      <w:bookmarkStart w:id="191" w:name="_Toc38940239"/>
      <w:bookmarkStart w:id="192" w:name="_Toc38940324"/>
      <w:bookmarkStart w:id="193" w:name="_Toc38942838"/>
      <w:bookmarkStart w:id="194" w:name="_Toc38939693"/>
      <w:bookmarkStart w:id="195" w:name="_Toc38940011"/>
      <w:bookmarkStart w:id="196" w:name="_Toc38940098"/>
      <w:bookmarkStart w:id="197" w:name="_Toc38940242"/>
      <w:bookmarkStart w:id="198" w:name="_Toc38940327"/>
      <w:bookmarkStart w:id="199" w:name="_Toc38942841"/>
      <w:bookmarkStart w:id="200" w:name="_Toc380649082"/>
      <w:bookmarkStart w:id="201" w:name="_Toc309219176"/>
      <w:bookmarkStart w:id="202" w:name="_Toc309279182"/>
      <w:bookmarkStart w:id="203" w:name="_Toc309279430"/>
      <w:bookmarkStart w:id="204" w:name="_Toc310781386"/>
      <w:bookmarkStart w:id="205" w:name="_Toc31092333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t>Hazard Identification</w:t>
      </w:r>
      <w:r w:rsidR="00711E03">
        <w:t>: Labels and Markings</w:t>
      </w:r>
      <w:bookmarkEnd w:id="200"/>
    </w:p>
    <w:p w14:paraId="51D8DA2E" w14:textId="77777777" w:rsidR="00CA382C" w:rsidRPr="00CA382C" w:rsidRDefault="002C6488" w:rsidP="00CA382C">
      <w:pPr>
        <w:pStyle w:val="Heading3"/>
      </w:pPr>
      <w:r w:rsidRPr="00ED6FD2">
        <w:t>Sites shall identify all chemical</w:t>
      </w:r>
      <w:r>
        <w:t xml:space="preserve">s </w:t>
      </w:r>
      <w:r w:rsidRPr="00ED6FD2">
        <w:t>in the</w:t>
      </w:r>
      <w:r>
        <w:t xml:space="preserve"> workplace and determine </w:t>
      </w:r>
      <w:r w:rsidRPr="00711E03">
        <w:t>the proper hazard warning labels and other protective measures that are necessary for employee protection.</w:t>
      </w:r>
    </w:p>
    <w:p w14:paraId="51D8DA2F" w14:textId="77777777" w:rsidR="00FE4078" w:rsidRDefault="00FE4078" w:rsidP="00964902">
      <w:pPr>
        <w:pStyle w:val="Heading3"/>
      </w:pPr>
      <w:r>
        <w:t>Chemical containers received from a manufacturer, importer or distributor shall be labeled with the following information:</w:t>
      </w:r>
    </w:p>
    <w:p w14:paraId="51D8DA30" w14:textId="77777777" w:rsidR="00FE4078" w:rsidRDefault="00FE4078" w:rsidP="00252476">
      <w:pPr>
        <w:pStyle w:val="Heading4"/>
      </w:pPr>
      <w:r>
        <w:t>The identity of the chemical;</w:t>
      </w:r>
    </w:p>
    <w:p w14:paraId="51D8DA31" w14:textId="77777777" w:rsidR="00FE4078" w:rsidRDefault="00FE4078" w:rsidP="00252476">
      <w:pPr>
        <w:pStyle w:val="Heading4"/>
      </w:pPr>
      <w:r>
        <w:t xml:space="preserve">Hazard warnings; and </w:t>
      </w:r>
    </w:p>
    <w:p w14:paraId="51D8DA32" w14:textId="77777777" w:rsidR="00FE4078" w:rsidRPr="00FE4078" w:rsidRDefault="00FE4078" w:rsidP="00252476">
      <w:pPr>
        <w:pStyle w:val="Heading4"/>
      </w:pPr>
      <w:r>
        <w:t>Name of the chemical manufacturer.</w:t>
      </w:r>
    </w:p>
    <w:p w14:paraId="51D8DA33" w14:textId="77777777" w:rsidR="009C2DC4" w:rsidRDefault="00F66A42" w:rsidP="00964902">
      <w:pPr>
        <w:pStyle w:val="Heading3"/>
      </w:pPr>
      <w:r>
        <w:t>T</w:t>
      </w:r>
      <w:r w:rsidR="009C2DC4">
        <w:t>he identity of the chemical shall be listed on the following:</w:t>
      </w:r>
    </w:p>
    <w:p w14:paraId="51D8DA34" w14:textId="77777777" w:rsidR="009C2DC4" w:rsidRPr="009C2DC4" w:rsidRDefault="009C2DC4" w:rsidP="00252476">
      <w:pPr>
        <w:pStyle w:val="Heading4"/>
      </w:pPr>
      <w:r>
        <w:t>Gas and chemical distribution systems (e.g., cabinets, dispense units, day-tanks, and valve manifold boxes (VMBS);</w:t>
      </w:r>
    </w:p>
    <w:p w14:paraId="51D8DA35" w14:textId="77777777" w:rsidR="00FE4078" w:rsidRDefault="009C2DC4" w:rsidP="00252476">
      <w:pPr>
        <w:pStyle w:val="Heading4"/>
      </w:pPr>
      <w:r>
        <w:t xml:space="preserve">The </w:t>
      </w:r>
      <w:r w:rsidR="00FE4078">
        <w:t xml:space="preserve">exterior of </w:t>
      </w:r>
      <w:r>
        <w:t>gas box</w:t>
      </w:r>
      <w:r w:rsidR="00FE4078">
        <w:t>es</w:t>
      </w:r>
      <w:r>
        <w:t xml:space="preserve"> or </w:t>
      </w:r>
      <w:r w:rsidR="00FE4078">
        <w:t>chemical units on manufacturing tools; and</w:t>
      </w:r>
    </w:p>
    <w:p w14:paraId="51D8DA36" w14:textId="77777777" w:rsidR="001A78D9" w:rsidRPr="001A78D9" w:rsidRDefault="00FE4078" w:rsidP="00252476">
      <w:pPr>
        <w:pStyle w:val="Heading4"/>
      </w:pPr>
      <w:r>
        <w:t>Workplace</w:t>
      </w:r>
      <w:r w:rsidR="001A78D9">
        <w:t xml:space="preserve"> containers</w:t>
      </w:r>
      <w:r>
        <w:t xml:space="preserve"> (e.g., s</w:t>
      </w:r>
      <w:r w:rsidR="001A78D9">
        <w:t>econdary containers</w:t>
      </w:r>
      <w:r w:rsidR="00F66A42">
        <w:t xml:space="preserve"> like squeeze bottles</w:t>
      </w:r>
      <w:r>
        <w:t>)</w:t>
      </w:r>
    </w:p>
    <w:p w14:paraId="51D8DA37" w14:textId="77777777" w:rsidR="00FE4078" w:rsidRDefault="00FE4078" w:rsidP="00964902">
      <w:pPr>
        <w:pStyle w:val="Heading3"/>
        <w:numPr>
          <w:ilvl w:val="0"/>
          <w:numId w:val="0"/>
        </w:numPr>
        <w:ind w:left="1710"/>
      </w:pPr>
    </w:p>
    <w:p w14:paraId="51D8DA38" w14:textId="77777777" w:rsidR="004E3993" w:rsidRPr="007C105C" w:rsidRDefault="00FE4078" w:rsidP="00964902">
      <w:pPr>
        <w:pStyle w:val="Heading3"/>
        <w:numPr>
          <w:ilvl w:val="0"/>
          <w:numId w:val="0"/>
        </w:numPr>
        <w:ind w:left="1710"/>
      </w:pPr>
      <w:r>
        <w:t xml:space="preserve">Exception: Waste containers shall be exempt from the Hazcom labeling requirements provided that the waste contents are known and the waste is handled in accordance with </w:t>
      </w:r>
      <w:r w:rsidRPr="00FE4078">
        <w:rPr>
          <w:rFonts w:cs="Times New Roman"/>
        </w:rPr>
        <w:t>TI ESH Standard ENV04.01 "Hazardous Waste Management"</w:t>
      </w:r>
      <w:r w:rsidR="00252476">
        <w:rPr>
          <w:rFonts w:cs="Times New Roman"/>
        </w:rPr>
        <w:t>.</w:t>
      </w:r>
    </w:p>
    <w:bookmarkEnd w:id="201"/>
    <w:bookmarkEnd w:id="202"/>
    <w:bookmarkEnd w:id="203"/>
    <w:bookmarkEnd w:id="204"/>
    <w:bookmarkEnd w:id="205"/>
    <w:p w14:paraId="51D8DA39" w14:textId="77777777" w:rsidR="00252476" w:rsidRDefault="00252476" w:rsidP="00252476">
      <w:pPr>
        <w:pStyle w:val="Heading4"/>
        <w:numPr>
          <w:ilvl w:val="0"/>
          <w:numId w:val="0"/>
        </w:numPr>
        <w:ind w:left="2700"/>
      </w:pPr>
    </w:p>
    <w:p w14:paraId="51D8DA3A" w14:textId="77777777" w:rsidR="00FE4078" w:rsidRDefault="00FE4078" w:rsidP="00964902">
      <w:pPr>
        <w:pStyle w:val="Heading3"/>
      </w:pPr>
      <w:r>
        <w:t xml:space="preserve">Storage tanks shall be labeled with the following: </w:t>
      </w:r>
    </w:p>
    <w:p w14:paraId="51D8DA3B" w14:textId="77777777" w:rsidR="00FE4078" w:rsidRDefault="00FE4078" w:rsidP="00252476">
      <w:pPr>
        <w:pStyle w:val="Heading4"/>
      </w:pPr>
      <w:r>
        <w:t>Name referenced on the appropriate SDS;</w:t>
      </w:r>
    </w:p>
    <w:p w14:paraId="51D8DA3C" w14:textId="77777777" w:rsidR="00FE4078" w:rsidRPr="0078765A" w:rsidRDefault="00FE4078" w:rsidP="00252476">
      <w:pPr>
        <w:pStyle w:val="Heading4"/>
      </w:pPr>
      <w:r>
        <w:t xml:space="preserve">Hazard warnings; and </w:t>
      </w:r>
    </w:p>
    <w:p w14:paraId="51D8DA3D" w14:textId="77777777" w:rsidR="00FE4078" w:rsidRDefault="00FE4078" w:rsidP="00252476">
      <w:pPr>
        <w:pStyle w:val="Heading4"/>
      </w:pPr>
      <w:r>
        <w:t xml:space="preserve">Holding capacity. </w:t>
      </w:r>
    </w:p>
    <w:p w14:paraId="51D8DA3E" w14:textId="77777777" w:rsidR="00FE4078" w:rsidRDefault="00FE4078" w:rsidP="00FE4078">
      <w:pPr>
        <w:pStyle w:val="BodyTextIndent"/>
        <w:ind w:left="1440"/>
      </w:pPr>
    </w:p>
    <w:p w14:paraId="51D8DA3F" w14:textId="77777777" w:rsidR="004E3993" w:rsidRDefault="00FE4078" w:rsidP="00252476">
      <w:pPr>
        <w:ind w:left="1710"/>
        <w:rPr>
          <w:rFonts w:ascii="Arial" w:hAnsi="Arial" w:cs="Arial"/>
        </w:rPr>
      </w:pPr>
      <w:r w:rsidRPr="00252476">
        <w:rPr>
          <w:rFonts w:ascii="Arial" w:hAnsi="Arial" w:cs="Arial"/>
        </w:rPr>
        <w:t>Exception: Water tanks need only be labeled with contents.</w:t>
      </w:r>
    </w:p>
    <w:p w14:paraId="51D8DA40" w14:textId="77777777" w:rsidR="00252476" w:rsidRPr="00252476" w:rsidRDefault="00252476" w:rsidP="00252476">
      <w:pPr>
        <w:ind w:left="1710"/>
        <w:rPr>
          <w:rFonts w:ascii="Arial" w:hAnsi="Arial" w:cs="Arial"/>
        </w:rPr>
      </w:pPr>
    </w:p>
    <w:p w14:paraId="51D8DA41" w14:textId="77777777" w:rsidR="00252476" w:rsidRDefault="00252476" w:rsidP="00964902">
      <w:pPr>
        <w:pStyle w:val="Heading3"/>
      </w:pPr>
      <w:bookmarkStart w:id="206" w:name="_Toc309218827"/>
      <w:bookmarkStart w:id="207" w:name="_Toc309219179"/>
      <w:bookmarkStart w:id="208" w:name="_Toc309279187"/>
      <w:bookmarkStart w:id="209" w:name="_Toc309279441"/>
      <w:bookmarkStart w:id="210" w:name="_Toc310406340"/>
      <w:bookmarkStart w:id="211" w:name="_Toc310781403"/>
      <w:bookmarkStart w:id="212" w:name="_Toc310923185"/>
      <w:bookmarkStart w:id="213" w:name="_Toc310923268"/>
      <w:bookmarkStart w:id="214" w:name="_Toc310923349"/>
      <w:bookmarkStart w:id="215" w:name="_Toc309218828"/>
      <w:bookmarkStart w:id="216" w:name="_Toc309219180"/>
      <w:bookmarkStart w:id="217" w:name="_Toc309279188"/>
      <w:bookmarkStart w:id="218" w:name="_Toc309279442"/>
      <w:bookmarkStart w:id="219" w:name="_Toc310406341"/>
      <w:bookmarkStart w:id="220" w:name="_Toc310781404"/>
      <w:bookmarkStart w:id="221" w:name="_Toc310923186"/>
      <w:bookmarkStart w:id="222" w:name="_Toc310923269"/>
      <w:bookmarkStart w:id="223" w:name="_Toc310923350"/>
      <w:bookmarkStart w:id="224" w:name="_Toc309218829"/>
      <w:bookmarkStart w:id="225" w:name="_Toc309219181"/>
      <w:bookmarkStart w:id="226" w:name="_Toc309279189"/>
      <w:bookmarkStart w:id="227" w:name="_Toc309279443"/>
      <w:bookmarkStart w:id="228" w:name="_Toc310406342"/>
      <w:bookmarkStart w:id="229" w:name="_Toc310781405"/>
      <w:bookmarkStart w:id="230" w:name="_Toc310923187"/>
      <w:bookmarkStart w:id="231" w:name="_Toc310923270"/>
      <w:bookmarkStart w:id="232" w:name="_Toc310923351"/>
      <w:bookmarkStart w:id="233" w:name="_Toc309218830"/>
      <w:bookmarkStart w:id="234" w:name="_Toc309219182"/>
      <w:bookmarkStart w:id="235" w:name="_Toc309279190"/>
      <w:bookmarkStart w:id="236" w:name="_Toc309279444"/>
      <w:bookmarkStart w:id="237" w:name="_Toc310406343"/>
      <w:bookmarkStart w:id="238" w:name="_Toc310781406"/>
      <w:bookmarkStart w:id="239" w:name="_Toc310923188"/>
      <w:bookmarkStart w:id="240" w:name="_Toc310923271"/>
      <w:bookmarkStart w:id="241" w:name="_Toc310923352"/>
      <w:bookmarkStart w:id="242" w:name="_Toc309218831"/>
      <w:bookmarkStart w:id="243" w:name="_Toc309219183"/>
      <w:bookmarkStart w:id="244" w:name="_Toc309279191"/>
      <w:bookmarkStart w:id="245" w:name="_Toc309279445"/>
      <w:bookmarkStart w:id="246" w:name="_Toc310406344"/>
      <w:bookmarkStart w:id="247" w:name="_Toc310781407"/>
      <w:bookmarkStart w:id="248" w:name="_Toc310923189"/>
      <w:bookmarkStart w:id="249" w:name="_Toc310923272"/>
      <w:bookmarkStart w:id="250" w:name="_Toc310923353"/>
      <w:bookmarkStart w:id="251" w:name="_Toc309218832"/>
      <w:bookmarkStart w:id="252" w:name="_Toc309219184"/>
      <w:bookmarkStart w:id="253" w:name="_Toc309279192"/>
      <w:bookmarkStart w:id="254" w:name="_Toc309279446"/>
      <w:bookmarkStart w:id="255" w:name="_Toc310406345"/>
      <w:bookmarkStart w:id="256" w:name="_Toc310781408"/>
      <w:bookmarkStart w:id="257" w:name="_Toc310923190"/>
      <w:bookmarkStart w:id="258" w:name="_Toc310923273"/>
      <w:bookmarkStart w:id="259" w:name="_Toc310923354"/>
      <w:bookmarkStart w:id="260" w:name="_Toc309218833"/>
      <w:bookmarkStart w:id="261" w:name="_Toc309219185"/>
      <w:bookmarkStart w:id="262" w:name="_Toc309279193"/>
      <w:bookmarkStart w:id="263" w:name="_Toc309279447"/>
      <w:bookmarkStart w:id="264" w:name="_Toc310406346"/>
      <w:bookmarkStart w:id="265" w:name="_Toc310781409"/>
      <w:bookmarkStart w:id="266" w:name="_Toc310923191"/>
      <w:bookmarkStart w:id="267" w:name="_Toc310923274"/>
      <w:bookmarkStart w:id="268" w:name="_Toc310923355"/>
      <w:bookmarkStart w:id="269" w:name="_Toc309218834"/>
      <w:bookmarkStart w:id="270" w:name="_Toc309219186"/>
      <w:bookmarkStart w:id="271" w:name="_Toc309279194"/>
      <w:bookmarkStart w:id="272" w:name="_Toc309279448"/>
      <w:bookmarkStart w:id="273" w:name="_Toc310406347"/>
      <w:bookmarkStart w:id="274" w:name="_Toc310781410"/>
      <w:bookmarkStart w:id="275" w:name="_Toc310923192"/>
      <w:bookmarkStart w:id="276" w:name="_Toc310923275"/>
      <w:bookmarkStart w:id="277" w:name="_Toc310923356"/>
      <w:bookmarkStart w:id="278" w:name="_Toc309218835"/>
      <w:bookmarkStart w:id="279" w:name="_Toc309219187"/>
      <w:bookmarkStart w:id="280" w:name="_Toc309279195"/>
      <w:bookmarkStart w:id="281" w:name="_Toc309279449"/>
      <w:bookmarkStart w:id="282" w:name="_Toc310406348"/>
      <w:bookmarkStart w:id="283" w:name="_Toc310781411"/>
      <w:bookmarkStart w:id="284" w:name="_Toc310923193"/>
      <w:bookmarkStart w:id="285" w:name="_Toc310923276"/>
      <w:bookmarkStart w:id="286" w:name="_Toc310923357"/>
      <w:bookmarkStart w:id="287" w:name="_Toc309218836"/>
      <w:bookmarkStart w:id="288" w:name="_Toc309219188"/>
      <w:bookmarkStart w:id="289" w:name="_Toc309279196"/>
      <w:bookmarkStart w:id="290" w:name="_Toc309279450"/>
      <w:bookmarkStart w:id="291" w:name="_Toc310406349"/>
      <w:bookmarkStart w:id="292" w:name="_Toc310781412"/>
      <w:bookmarkStart w:id="293" w:name="_Toc310923194"/>
      <w:bookmarkStart w:id="294" w:name="_Toc310923277"/>
      <w:bookmarkStart w:id="295" w:name="_Toc310923358"/>
      <w:bookmarkStart w:id="296" w:name="_Toc309218837"/>
      <w:bookmarkStart w:id="297" w:name="_Toc309219189"/>
      <w:bookmarkStart w:id="298" w:name="_Toc309279197"/>
      <w:bookmarkStart w:id="299" w:name="_Toc309279451"/>
      <w:bookmarkStart w:id="300" w:name="_Toc310406350"/>
      <w:bookmarkStart w:id="301" w:name="_Toc310781413"/>
      <w:bookmarkStart w:id="302" w:name="_Toc310923195"/>
      <w:bookmarkStart w:id="303" w:name="_Toc310923278"/>
      <w:bookmarkStart w:id="304" w:name="_Toc310923359"/>
      <w:bookmarkStart w:id="305" w:name="_Toc309218838"/>
      <w:bookmarkStart w:id="306" w:name="_Toc309219190"/>
      <w:bookmarkStart w:id="307" w:name="_Toc309279198"/>
      <w:bookmarkStart w:id="308" w:name="_Toc309279452"/>
      <w:bookmarkStart w:id="309" w:name="_Toc310406351"/>
      <w:bookmarkStart w:id="310" w:name="_Toc310781414"/>
      <w:bookmarkStart w:id="311" w:name="_Toc310923196"/>
      <w:bookmarkStart w:id="312" w:name="_Toc310923279"/>
      <w:bookmarkStart w:id="313" w:name="_Toc310923360"/>
      <w:bookmarkStart w:id="314" w:name="_Toc309218839"/>
      <w:bookmarkStart w:id="315" w:name="_Toc309219191"/>
      <w:bookmarkStart w:id="316" w:name="_Toc309279199"/>
      <w:bookmarkStart w:id="317" w:name="_Toc309279453"/>
      <w:bookmarkStart w:id="318" w:name="_Toc310406352"/>
      <w:bookmarkStart w:id="319" w:name="_Toc310781415"/>
      <w:bookmarkStart w:id="320" w:name="_Toc310923197"/>
      <w:bookmarkStart w:id="321" w:name="_Toc310923280"/>
      <w:bookmarkStart w:id="322" w:name="_Toc310923361"/>
      <w:bookmarkStart w:id="323" w:name="_Toc309218840"/>
      <w:bookmarkStart w:id="324" w:name="_Toc309219192"/>
      <w:bookmarkStart w:id="325" w:name="_Toc309279200"/>
      <w:bookmarkStart w:id="326" w:name="_Toc309279454"/>
      <w:bookmarkStart w:id="327" w:name="_Toc310406353"/>
      <w:bookmarkStart w:id="328" w:name="_Toc310781416"/>
      <w:bookmarkStart w:id="329" w:name="_Toc310923198"/>
      <w:bookmarkStart w:id="330" w:name="_Toc310923281"/>
      <w:bookmarkStart w:id="331" w:name="_Toc310923362"/>
      <w:bookmarkStart w:id="332" w:name="_Toc309218841"/>
      <w:bookmarkStart w:id="333" w:name="_Toc309219193"/>
      <w:bookmarkStart w:id="334" w:name="_Toc309279201"/>
      <w:bookmarkStart w:id="335" w:name="_Toc309279455"/>
      <w:bookmarkStart w:id="336" w:name="_Toc310406354"/>
      <w:bookmarkStart w:id="337" w:name="_Toc310781417"/>
      <w:bookmarkStart w:id="338" w:name="_Toc310923199"/>
      <w:bookmarkStart w:id="339" w:name="_Toc310923282"/>
      <w:bookmarkStart w:id="340" w:name="_Toc310923363"/>
      <w:bookmarkStart w:id="341" w:name="_Toc309218842"/>
      <w:bookmarkStart w:id="342" w:name="_Toc309219194"/>
      <w:bookmarkStart w:id="343" w:name="_Toc309279202"/>
      <w:bookmarkStart w:id="344" w:name="_Toc309279456"/>
      <w:bookmarkStart w:id="345" w:name="_Toc310406355"/>
      <w:bookmarkStart w:id="346" w:name="_Toc310781418"/>
      <w:bookmarkStart w:id="347" w:name="_Toc310923200"/>
      <w:bookmarkStart w:id="348" w:name="_Toc310923283"/>
      <w:bookmarkStart w:id="349" w:name="_Toc310923364"/>
      <w:bookmarkStart w:id="350" w:name="_Toc309218843"/>
      <w:bookmarkStart w:id="351" w:name="_Toc309219195"/>
      <w:bookmarkStart w:id="352" w:name="_Toc309279203"/>
      <w:bookmarkStart w:id="353" w:name="_Toc309279457"/>
      <w:bookmarkStart w:id="354" w:name="_Toc310406356"/>
      <w:bookmarkStart w:id="355" w:name="_Toc310781419"/>
      <w:bookmarkStart w:id="356" w:name="_Toc310923201"/>
      <w:bookmarkStart w:id="357" w:name="_Toc310923284"/>
      <w:bookmarkStart w:id="358" w:name="_Toc310923365"/>
      <w:bookmarkStart w:id="359" w:name="_Toc309218844"/>
      <w:bookmarkStart w:id="360" w:name="_Toc309219196"/>
      <w:bookmarkStart w:id="361" w:name="_Toc309279204"/>
      <w:bookmarkStart w:id="362" w:name="_Toc309279458"/>
      <w:bookmarkStart w:id="363" w:name="_Toc310406357"/>
      <w:bookmarkStart w:id="364" w:name="_Toc310781420"/>
      <w:bookmarkStart w:id="365" w:name="_Toc310923202"/>
      <w:bookmarkStart w:id="366" w:name="_Toc310923285"/>
      <w:bookmarkStart w:id="367" w:name="_Toc310923366"/>
      <w:bookmarkStart w:id="368" w:name="_Toc309218846"/>
      <w:bookmarkStart w:id="369" w:name="_Toc309219198"/>
      <w:bookmarkStart w:id="370" w:name="_Toc309279206"/>
      <w:bookmarkStart w:id="371" w:name="_Toc309279460"/>
      <w:bookmarkStart w:id="372" w:name="_Toc309218848"/>
      <w:bookmarkStart w:id="373" w:name="_Toc309219200"/>
      <w:bookmarkStart w:id="374" w:name="_Toc309279208"/>
      <w:bookmarkStart w:id="375" w:name="_Toc309279462"/>
      <w:bookmarkStart w:id="376" w:name="_Toc305746459"/>
      <w:bookmarkStart w:id="377" w:name="_Toc305747567"/>
      <w:bookmarkStart w:id="378" w:name="_Toc305764170"/>
      <w:bookmarkStart w:id="379" w:name="_Toc305764262"/>
      <w:bookmarkStart w:id="380" w:name="_Toc305764392"/>
      <w:bookmarkStart w:id="381" w:name="_Toc305926567"/>
      <w:bookmarkStart w:id="382" w:name="_Toc306000471"/>
      <w:bookmarkStart w:id="383" w:name="_Toc306190857"/>
      <w:bookmarkStart w:id="384" w:name="_Toc306254595"/>
      <w:bookmarkStart w:id="385" w:name="_Toc308588202"/>
      <w:bookmarkStart w:id="386" w:name="_Toc308588235"/>
      <w:bookmarkStart w:id="387" w:name="_Toc309109902"/>
      <w:bookmarkStart w:id="388" w:name="_Toc309109940"/>
      <w:bookmarkStart w:id="389" w:name="_Toc309110034"/>
      <w:bookmarkStart w:id="390" w:name="_Toc309214570"/>
      <w:bookmarkStart w:id="391" w:name="_Toc309218849"/>
      <w:bookmarkStart w:id="392" w:name="_Toc309219201"/>
      <w:bookmarkStart w:id="393" w:name="_Toc309279209"/>
      <w:bookmarkStart w:id="394" w:name="_Toc309279463"/>
      <w:bookmarkStart w:id="395" w:name="_Toc305746460"/>
      <w:bookmarkStart w:id="396" w:name="_Toc305747568"/>
      <w:bookmarkStart w:id="397" w:name="_Toc305764171"/>
      <w:bookmarkStart w:id="398" w:name="_Toc305764263"/>
      <w:bookmarkStart w:id="399" w:name="_Toc305764393"/>
      <w:bookmarkStart w:id="400" w:name="_Toc305926568"/>
      <w:bookmarkStart w:id="401" w:name="_Toc306000472"/>
      <w:bookmarkStart w:id="402" w:name="_Toc306190858"/>
      <w:bookmarkStart w:id="403" w:name="_Toc306254596"/>
      <w:bookmarkStart w:id="404" w:name="_Toc308588203"/>
      <w:bookmarkStart w:id="405" w:name="_Toc308588236"/>
      <w:bookmarkStart w:id="406" w:name="_Toc309109903"/>
      <w:bookmarkStart w:id="407" w:name="_Toc309109941"/>
      <w:bookmarkStart w:id="408" w:name="_Toc309110035"/>
      <w:bookmarkStart w:id="409" w:name="_Toc309214571"/>
      <w:bookmarkStart w:id="410" w:name="_Toc309218850"/>
      <w:bookmarkStart w:id="411" w:name="_Toc309219202"/>
      <w:bookmarkStart w:id="412" w:name="_Toc309279210"/>
      <w:bookmarkStart w:id="413" w:name="_Toc309279464"/>
      <w:bookmarkStart w:id="414" w:name="_Toc308588238"/>
      <w:bookmarkStart w:id="415" w:name="_Toc309109905"/>
      <w:bookmarkStart w:id="416" w:name="_Toc309109943"/>
      <w:bookmarkStart w:id="417" w:name="_Toc309110037"/>
      <w:bookmarkStart w:id="418" w:name="_Toc309214573"/>
      <w:bookmarkStart w:id="419" w:name="_Toc309218852"/>
      <w:bookmarkStart w:id="420" w:name="_Toc309219204"/>
      <w:bookmarkStart w:id="421" w:name="_Toc309279212"/>
      <w:bookmarkStart w:id="422" w:name="_Toc309279466"/>
      <w:bookmarkStart w:id="423" w:name="_Toc310406359"/>
      <w:bookmarkStart w:id="424" w:name="_Toc310781422"/>
      <w:bookmarkStart w:id="425" w:name="_Toc310923205"/>
      <w:bookmarkStart w:id="426" w:name="_Toc310923287"/>
      <w:bookmarkStart w:id="427" w:name="_Toc310923368"/>
      <w:bookmarkStart w:id="428" w:name="_Toc306000474"/>
      <w:bookmarkStart w:id="429" w:name="_Toc306190860"/>
      <w:bookmarkStart w:id="430" w:name="_Toc306254598"/>
      <w:bookmarkStart w:id="431" w:name="_Toc310406360"/>
      <w:bookmarkStart w:id="432" w:name="_Toc310781423"/>
      <w:bookmarkStart w:id="433" w:name="_Toc310923206"/>
      <w:bookmarkStart w:id="434" w:name="_Toc310923288"/>
      <w:bookmarkStart w:id="435" w:name="_Toc310923369"/>
      <w:bookmarkStart w:id="436" w:name="_Toc308588240"/>
      <w:bookmarkStart w:id="437" w:name="_Toc309110039"/>
      <w:bookmarkStart w:id="438" w:name="_Toc309214575"/>
      <w:bookmarkStart w:id="439" w:name="_Toc309219206"/>
      <w:bookmarkStart w:id="440" w:name="_Toc31078142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t>Chemical piping and exhaust systems shall be marked with the content and the direction of flow:</w:t>
      </w:r>
    </w:p>
    <w:p w14:paraId="51D8DA42" w14:textId="77777777" w:rsidR="00252476" w:rsidRDefault="00252476" w:rsidP="00252476">
      <w:pPr>
        <w:pStyle w:val="Heading4"/>
      </w:pPr>
      <w:r>
        <w:t xml:space="preserve">Along the total length of the pipe at intervals not to exceed </w:t>
      </w:r>
      <w:r w:rsidR="00971350">
        <w:t>50</w:t>
      </w:r>
      <w:r>
        <w:t xml:space="preserve"> feet (</w:t>
      </w:r>
      <w:r w:rsidR="00356F40">
        <w:t>15.24</w:t>
      </w:r>
      <w:r>
        <w:t xml:space="preserve"> m);</w:t>
      </w:r>
    </w:p>
    <w:p w14:paraId="51D8DA43" w14:textId="77777777" w:rsidR="00252476" w:rsidRDefault="00971350" w:rsidP="00252476">
      <w:pPr>
        <w:pStyle w:val="Heading4"/>
      </w:pPr>
      <w:r>
        <w:t>A</w:t>
      </w:r>
      <w:r w:rsidR="00252476">
        <w:t xml:space="preserve">t shorter intervals where obstruction, lighting, or other restrictions limit visibility of the pipe; and  </w:t>
      </w:r>
    </w:p>
    <w:p w14:paraId="51D8DA44" w14:textId="77777777" w:rsidR="00252476" w:rsidRDefault="00971350" w:rsidP="00971350">
      <w:pPr>
        <w:pStyle w:val="Heading4"/>
      </w:pPr>
      <w:r>
        <w:t>I</w:t>
      </w:r>
      <w:r w:rsidR="00252476">
        <w:t>n the immediate vicinity of all valves, line taps, wall, floor, or barrier penetrations, and any change in direction.</w:t>
      </w:r>
    </w:p>
    <w:p w14:paraId="51D8DA45" w14:textId="77777777" w:rsidR="00252476" w:rsidRDefault="00252476" w:rsidP="00964902">
      <w:pPr>
        <w:pStyle w:val="Heading3"/>
      </w:pPr>
      <w:r>
        <w:t>Employees shall not remove, cover, deface or alter labels or markings unless the labels or markings are immediately replaced with the required information.</w:t>
      </w:r>
    </w:p>
    <w:p w14:paraId="51D8DA46" w14:textId="77777777" w:rsidR="00964902" w:rsidRPr="00FC18F4" w:rsidRDefault="00964902" w:rsidP="00964902">
      <w:pPr>
        <w:pStyle w:val="Heading2"/>
      </w:pPr>
      <w:bookmarkStart w:id="441" w:name="_Toc380649083"/>
      <w:bookmarkStart w:id="442" w:name="_Toc154209899"/>
      <w:r w:rsidRPr="00FC18F4">
        <w:t>Non-Routine Tasks</w:t>
      </w:r>
      <w:bookmarkEnd w:id="441"/>
    </w:p>
    <w:p w14:paraId="51D8DA47" w14:textId="77777777" w:rsidR="00964902" w:rsidRPr="00FC18F4" w:rsidRDefault="00964902" w:rsidP="00964902">
      <w:pPr>
        <w:pStyle w:val="Heading3"/>
      </w:pPr>
      <w:r w:rsidRPr="00FC18F4">
        <w:lastRenderedPageBreak/>
        <w:t>Non-routine tasks or tasks involving the cleaning or removal of unlabeled piping or equipment shall be performed by the site Decontamination Team or by qualified personnel or suppliers per the guidelines set forth by any of the following:</w:t>
      </w:r>
    </w:p>
    <w:p w14:paraId="51D8DA48" w14:textId="669CDAFF" w:rsidR="00964902" w:rsidRPr="00FC18F4" w:rsidRDefault="00964902" w:rsidP="00964902">
      <w:pPr>
        <w:pStyle w:val="Heading4"/>
      </w:pPr>
      <w:r w:rsidRPr="00FC18F4">
        <w:t>TI ESH Standard 06.12 –“</w:t>
      </w:r>
      <w:r w:rsidR="00B908D9">
        <w:t>Movement of Equipment and Parts</w:t>
      </w:r>
      <w:r w:rsidRPr="00FC18F4">
        <w:t>”;</w:t>
      </w:r>
    </w:p>
    <w:p w14:paraId="51D8DA49" w14:textId="77777777" w:rsidR="00964902" w:rsidRPr="00FC18F4" w:rsidRDefault="00964902" w:rsidP="00964902">
      <w:pPr>
        <w:pStyle w:val="Heading4"/>
      </w:pPr>
      <w:r w:rsidRPr="00FC18F4">
        <w:t>A Job Hazard Analysis (JHA), completed before the work proceeds; or</w:t>
      </w:r>
    </w:p>
    <w:p w14:paraId="51D8DA4A" w14:textId="77777777" w:rsidR="00964902" w:rsidRPr="00FC18F4" w:rsidRDefault="00964902" w:rsidP="00964902">
      <w:pPr>
        <w:pStyle w:val="Heading4"/>
      </w:pPr>
      <w:r w:rsidRPr="00FC18F4">
        <w:t>The appropriate procedure(s) or specification(s).</w:t>
      </w:r>
    </w:p>
    <w:p w14:paraId="51D8DA4B" w14:textId="77777777" w:rsidR="00964902" w:rsidRPr="00FC18F4" w:rsidRDefault="00964902" w:rsidP="00964902">
      <w:pPr>
        <w:pStyle w:val="Heading3"/>
      </w:pPr>
      <w:r w:rsidRPr="00FC18F4">
        <w:t>Employees not trained in performing non-routine tasks or tasks involving the cleaning or removal of unlabeled piping and who are unable to determine what is in the piping or equipment are prohibited from performing such tasks</w:t>
      </w:r>
      <w:r w:rsidR="00FC18F4" w:rsidRPr="00FC18F4">
        <w:t>.</w:t>
      </w:r>
    </w:p>
    <w:p w14:paraId="51D8DA4C" w14:textId="77777777" w:rsidR="00252476" w:rsidRDefault="00971350" w:rsidP="00232423">
      <w:pPr>
        <w:pStyle w:val="Heading2"/>
      </w:pPr>
      <w:bookmarkStart w:id="443" w:name="_Toc380649084"/>
      <w:r>
        <w:rPr>
          <w:rFonts w:eastAsia="MS Mincho"/>
        </w:rPr>
        <w:t>Safety Data Sheets (</w:t>
      </w:r>
      <w:r w:rsidR="00252476">
        <w:rPr>
          <w:rFonts w:eastAsia="MS Mincho"/>
        </w:rPr>
        <w:t>SDS) Management</w:t>
      </w:r>
      <w:bookmarkEnd w:id="442"/>
      <w:bookmarkEnd w:id="443"/>
    </w:p>
    <w:p w14:paraId="51D8DA4D" w14:textId="77777777" w:rsidR="00252476" w:rsidRDefault="00971350" w:rsidP="00964902">
      <w:pPr>
        <w:pStyle w:val="Heading3"/>
      </w:pPr>
      <w:r>
        <w:t xml:space="preserve">Sites shall maintain a current </w:t>
      </w:r>
      <w:r w:rsidR="00252476">
        <w:t>SDS in the language of the country in which it is used for each chemical material used or stored at that site.</w:t>
      </w:r>
    </w:p>
    <w:p w14:paraId="51D8DA4E" w14:textId="2A8A51C3" w:rsidR="00252476" w:rsidRDefault="00252476" w:rsidP="00964902">
      <w:pPr>
        <w:pStyle w:val="Heading3"/>
      </w:pPr>
      <w:r>
        <w:t>Sites shall have a process</w:t>
      </w:r>
      <w:r w:rsidR="00894FA4">
        <w:t xml:space="preserve"> to ensure that </w:t>
      </w:r>
      <w:r>
        <w:t>SDSs are readily accessible to affected individuals.</w:t>
      </w:r>
    </w:p>
    <w:p w14:paraId="51D8DA4F" w14:textId="176F799D" w:rsidR="00252476" w:rsidRDefault="00252476" w:rsidP="00964902">
      <w:pPr>
        <w:pStyle w:val="Heading3"/>
      </w:pPr>
      <w:r>
        <w:t xml:space="preserve">Sites shall </w:t>
      </w:r>
      <w:r w:rsidR="00894FA4">
        <w:t xml:space="preserve">maintain </w:t>
      </w:r>
      <w:r>
        <w:t>SDSs records in accordance with TI SP&amp;P “Record Retention”.</w:t>
      </w:r>
    </w:p>
    <w:p w14:paraId="51D8DA50" w14:textId="77777777" w:rsidR="00894FA4" w:rsidRDefault="00894FA4" w:rsidP="00252476">
      <w:pPr>
        <w:pStyle w:val="BodyTextIndent"/>
        <w:ind w:left="1440"/>
      </w:pPr>
    </w:p>
    <w:p w14:paraId="51D8DA51" w14:textId="2A99325C" w:rsidR="00252476" w:rsidRPr="00894FA4" w:rsidRDefault="00252476" w:rsidP="00894FA4">
      <w:pPr>
        <w:pStyle w:val="BodyTextIndent"/>
        <w:ind w:left="1710"/>
        <w:rPr>
          <w:rFonts w:ascii="Arial" w:hAnsi="Arial" w:cs="Arial"/>
        </w:rPr>
      </w:pPr>
      <w:r w:rsidRPr="00894FA4">
        <w:rPr>
          <w:rFonts w:ascii="Arial" w:hAnsi="Arial" w:cs="Arial"/>
        </w:rPr>
        <w:t xml:space="preserve">Note: TI </w:t>
      </w:r>
      <w:r w:rsidR="00191F3A">
        <w:rPr>
          <w:rFonts w:ascii="Arial" w:hAnsi="Arial" w:cs="Arial"/>
        </w:rPr>
        <w:t xml:space="preserve">sites in the US shall maintain </w:t>
      </w:r>
      <w:r w:rsidRPr="00894FA4">
        <w:rPr>
          <w:rFonts w:ascii="Arial" w:hAnsi="Arial" w:cs="Arial"/>
        </w:rPr>
        <w:t>SDSs for (30) years after discontinuing use.</w:t>
      </w:r>
    </w:p>
    <w:p w14:paraId="51D8DA52" w14:textId="77777777" w:rsidR="00894FA4" w:rsidRPr="00D95C8E" w:rsidRDefault="00894FA4" w:rsidP="00252476">
      <w:pPr>
        <w:pStyle w:val="BodyTextIndent"/>
        <w:ind w:left="1440"/>
      </w:pPr>
    </w:p>
    <w:p w14:paraId="51D8DA53" w14:textId="77777777" w:rsidR="00252476" w:rsidRDefault="00252476" w:rsidP="00232423">
      <w:pPr>
        <w:pStyle w:val="Heading2"/>
      </w:pPr>
      <w:bookmarkStart w:id="444" w:name="_Toc154209900"/>
      <w:bookmarkStart w:id="445" w:name="_Toc380649085"/>
      <w:r>
        <w:t>Training</w:t>
      </w:r>
      <w:bookmarkEnd w:id="444"/>
      <w:bookmarkEnd w:id="445"/>
    </w:p>
    <w:p w14:paraId="51D8DA54" w14:textId="77777777" w:rsidR="00252476" w:rsidRPr="00894FA4" w:rsidRDefault="00252476" w:rsidP="00252476">
      <w:pPr>
        <w:pStyle w:val="BodyTextIndent"/>
        <w:ind w:left="1080"/>
        <w:rPr>
          <w:rFonts w:ascii="Arial" w:hAnsi="Arial" w:cs="Arial"/>
        </w:rPr>
      </w:pPr>
      <w:r w:rsidRPr="00894FA4">
        <w:rPr>
          <w:rFonts w:ascii="Arial" w:hAnsi="Arial" w:cs="Arial"/>
        </w:rPr>
        <w:t>Sites shall ensure that persons who work with or around hazardous chemical and materials receive hazard communications training.</w:t>
      </w:r>
    </w:p>
    <w:p w14:paraId="51D8DA55" w14:textId="77777777" w:rsidR="00252476" w:rsidRDefault="00252476" w:rsidP="00964902">
      <w:pPr>
        <w:pStyle w:val="Heading3"/>
      </w:pPr>
      <w:r>
        <w:t>Hazard communication training shall be documented and include the following:</w:t>
      </w:r>
    </w:p>
    <w:p w14:paraId="51D8DA56" w14:textId="522DC159" w:rsidR="00252476" w:rsidRDefault="00252476" w:rsidP="00232423">
      <w:pPr>
        <w:pStyle w:val="Heading4"/>
      </w:pPr>
      <w:r>
        <w:t xml:space="preserve">The location of the site </w:t>
      </w:r>
      <w:r w:rsidR="00232423">
        <w:t>SDSs</w:t>
      </w:r>
      <w:r>
        <w:t xml:space="preserve"> and inventory;</w:t>
      </w:r>
    </w:p>
    <w:p w14:paraId="51D8DA57" w14:textId="77777777" w:rsidR="00252476" w:rsidRDefault="00232423" w:rsidP="00232423">
      <w:pPr>
        <w:pStyle w:val="Heading4"/>
      </w:pPr>
      <w:r>
        <w:t xml:space="preserve">An explanation of the </w:t>
      </w:r>
      <w:r w:rsidR="00252476">
        <w:t>SDS, chemical warning label, and terminology;</w:t>
      </w:r>
    </w:p>
    <w:p w14:paraId="51D8DA58" w14:textId="77777777" w:rsidR="00252476" w:rsidRDefault="00252476" w:rsidP="00232423">
      <w:pPr>
        <w:pStyle w:val="Heading4"/>
      </w:pPr>
      <w:r>
        <w:t>An explanation of the hazards of the chemicals;</w:t>
      </w:r>
    </w:p>
    <w:p w14:paraId="51D8DA59" w14:textId="77777777" w:rsidR="00252476" w:rsidRDefault="00252476" w:rsidP="00232423">
      <w:pPr>
        <w:pStyle w:val="Heading4"/>
      </w:pPr>
      <w:r>
        <w:t>The locations where hazardous chemicals and materials are used or stored;</w:t>
      </w:r>
    </w:p>
    <w:p w14:paraId="51D8DA5A" w14:textId="77777777" w:rsidR="00252476" w:rsidRDefault="00252476" w:rsidP="00232423">
      <w:pPr>
        <w:pStyle w:val="Heading4"/>
      </w:pPr>
      <w:r>
        <w:t>Specific ESH precautions including work practices and personal protective equipment (PPE);</w:t>
      </w:r>
    </w:p>
    <w:p w14:paraId="51D8DA5B" w14:textId="77777777" w:rsidR="00252476" w:rsidRDefault="00252476" w:rsidP="00232423">
      <w:pPr>
        <w:pStyle w:val="Heading4"/>
      </w:pPr>
      <w:r>
        <w:t>Methods of chemical hazard detection, warning indicators, and protection; and</w:t>
      </w:r>
    </w:p>
    <w:p w14:paraId="51D8DA5C" w14:textId="77777777" w:rsidR="00252476" w:rsidRDefault="00252476" w:rsidP="00232423">
      <w:pPr>
        <w:pStyle w:val="Heading4"/>
      </w:pPr>
      <w:r>
        <w:t>Emergency and first aid procedures.</w:t>
      </w:r>
    </w:p>
    <w:p w14:paraId="51D8DA5D" w14:textId="77777777" w:rsidR="00252476" w:rsidRDefault="00252476" w:rsidP="00964902">
      <w:pPr>
        <w:pStyle w:val="Heading3"/>
      </w:pPr>
      <w:r>
        <w:t>Employees shall receive training upon initial assignment to the work area.  Additional training shall be provided whenever a new chemical material or reformulated chemical is introduced into the work area.</w:t>
      </w:r>
    </w:p>
    <w:p w14:paraId="51D8DA5E" w14:textId="77777777" w:rsidR="00252476" w:rsidRDefault="00252476" w:rsidP="00964902">
      <w:pPr>
        <w:pStyle w:val="Heading3"/>
      </w:pPr>
      <w:r>
        <w:t xml:space="preserve">Employees shall receive refresher training at least every 36 months.  </w:t>
      </w:r>
    </w:p>
    <w:p w14:paraId="51D8DA5F" w14:textId="77777777" w:rsidR="00252476" w:rsidRDefault="00252476" w:rsidP="00252476"/>
    <w:p w14:paraId="51D8DA60" w14:textId="77777777" w:rsidR="00252476" w:rsidRDefault="00252476" w:rsidP="00232423">
      <w:pPr>
        <w:pStyle w:val="Heading2"/>
      </w:pPr>
      <w:bookmarkStart w:id="446" w:name="_Toc154209901"/>
      <w:bookmarkStart w:id="447" w:name="_Toc380649086"/>
      <w:r>
        <w:t>Hazard Communication for Suppliers and Visitors</w:t>
      </w:r>
      <w:bookmarkEnd w:id="446"/>
      <w:bookmarkEnd w:id="447"/>
    </w:p>
    <w:p w14:paraId="51D8DA61" w14:textId="77777777" w:rsidR="00252476" w:rsidRDefault="00252476" w:rsidP="00964902">
      <w:pPr>
        <w:pStyle w:val="Heading3"/>
      </w:pPr>
      <w:r>
        <w:t>Sites shall provide suppliers with all the necessary information regarding hazardous chemical</w:t>
      </w:r>
      <w:r w:rsidR="00232423">
        <w:t xml:space="preserve">s </w:t>
      </w:r>
      <w:r>
        <w:t xml:space="preserve">present in the work area, upon request, to enable </w:t>
      </w:r>
      <w:r w:rsidR="00232423">
        <w:t>the suppliers</w:t>
      </w:r>
      <w:r>
        <w:t xml:space="preserve"> to provide proper training and personal protective equipment to their employees.  </w:t>
      </w:r>
    </w:p>
    <w:p w14:paraId="51D8DA62" w14:textId="77777777" w:rsidR="00252476" w:rsidRDefault="00232423" w:rsidP="00964902">
      <w:pPr>
        <w:pStyle w:val="Heading3"/>
      </w:pPr>
      <w:r>
        <w:t xml:space="preserve">Sites </w:t>
      </w:r>
      <w:r w:rsidR="00252476">
        <w:t xml:space="preserve">shall ensure that suppliers do not bring hazardous chemicals and materials onto a TI site without prior approval by the site ESH representative and in accordance with </w:t>
      </w:r>
      <w:r w:rsidR="00252476" w:rsidRPr="00232423">
        <w:rPr>
          <w:rFonts w:cs="Times New Roman"/>
        </w:rPr>
        <w:t>TI ESH Specification 03.01A "Chemical and Material Screening"</w:t>
      </w:r>
      <w:r w:rsidR="00252476">
        <w:t xml:space="preserve">. </w:t>
      </w:r>
    </w:p>
    <w:p w14:paraId="51D8DA63" w14:textId="77777777" w:rsidR="00964902" w:rsidRPr="00FC18F4" w:rsidRDefault="00252476" w:rsidP="00964902">
      <w:pPr>
        <w:pStyle w:val="Heading3"/>
      </w:pPr>
      <w:r>
        <w:t xml:space="preserve">TI escorts are responsible for informing visitors of chemical hazards and remaining with the visitor while they are in TI buildings.  Visitors to areas where hazardous chemical and materials are present do not need to attend hazard communications </w:t>
      </w:r>
      <w:r w:rsidRPr="00FC18F4">
        <w:t>training unless they may potentially be exposed to chemicals</w:t>
      </w:r>
      <w:r w:rsidR="00191F3A" w:rsidRPr="00FC18F4">
        <w:t>.</w:t>
      </w:r>
      <w:bookmarkEnd w:id="440"/>
    </w:p>
    <w:p w14:paraId="51D8DA64" w14:textId="77777777" w:rsidR="00964902" w:rsidRPr="00FC18F4" w:rsidRDefault="00964902" w:rsidP="00964902">
      <w:pPr>
        <w:pStyle w:val="Heading3"/>
      </w:pPr>
      <w:r w:rsidRPr="00FC18F4">
        <w:t xml:space="preserve">TI will provide suppliers (non-supplemental) with all the necessary information regarding hazardous chemicals and materials present in the work area when the supplier is performing routine and non-routine tasks, upon request, to enable the suppliers to provide the proper training and personal protective equipment to their employees, including:   </w:t>
      </w:r>
    </w:p>
    <w:p w14:paraId="51D8DA65" w14:textId="77777777" w:rsidR="00964902" w:rsidRPr="00FC18F4" w:rsidRDefault="00964902" w:rsidP="00964902">
      <w:pPr>
        <w:pStyle w:val="Heading4"/>
      </w:pPr>
      <w:r w:rsidRPr="00FC18F4">
        <w:t>A general orientation training covering, amongst other things, the hazardous nature of the</w:t>
      </w:r>
      <w:r w:rsidR="00FC18F4" w:rsidRPr="00FC18F4">
        <w:t xml:space="preserve"> chemicals at the site and how </w:t>
      </w:r>
      <w:r w:rsidRPr="00FC18F4">
        <w:t xml:space="preserve">SDSs are maintained at the site; and </w:t>
      </w:r>
    </w:p>
    <w:p w14:paraId="51D8DA66" w14:textId="77777777" w:rsidR="00964902" w:rsidRPr="00FC18F4" w:rsidRDefault="00964902" w:rsidP="00964902">
      <w:pPr>
        <w:pStyle w:val="Heading4"/>
      </w:pPr>
      <w:r w:rsidRPr="00FC18F4">
        <w:t xml:space="preserve">An overview of the site’s labels and markings. </w:t>
      </w:r>
    </w:p>
    <w:p w14:paraId="51D8DA67" w14:textId="77777777" w:rsidR="004E3993" w:rsidRPr="00FC18F4" w:rsidRDefault="00964902" w:rsidP="00964902">
      <w:pPr>
        <w:pStyle w:val="Heading3"/>
      </w:pPr>
      <w:r w:rsidRPr="00FC18F4">
        <w:t>Supplemental supplier employees working under direct TI supervision will receive the same information and training as a TI employee.</w:t>
      </w:r>
    </w:p>
    <w:p w14:paraId="51D8DA68" w14:textId="77777777" w:rsidR="004E3993" w:rsidRPr="00232423" w:rsidRDefault="004E3993">
      <w:pPr>
        <w:pStyle w:val="Heading1"/>
        <w:rPr>
          <w:rFonts w:cs="Arial"/>
        </w:rPr>
      </w:pPr>
      <w:bookmarkStart w:id="448" w:name="_Toc310406362"/>
      <w:bookmarkStart w:id="449" w:name="_Toc310781425"/>
      <w:bookmarkStart w:id="450" w:name="_Toc310923211"/>
      <w:bookmarkStart w:id="451" w:name="_Toc310923290"/>
      <w:bookmarkStart w:id="452" w:name="_Toc310923371"/>
      <w:bookmarkStart w:id="453" w:name="_Toc310406363"/>
      <w:bookmarkStart w:id="454" w:name="_Toc310781426"/>
      <w:bookmarkStart w:id="455" w:name="_Toc310923212"/>
      <w:bookmarkStart w:id="456" w:name="_Toc310923291"/>
      <w:bookmarkStart w:id="457" w:name="_Toc310923372"/>
      <w:bookmarkStart w:id="458" w:name="_Toc310406364"/>
      <w:bookmarkStart w:id="459" w:name="_Toc310781427"/>
      <w:bookmarkStart w:id="460" w:name="_Toc310923213"/>
      <w:bookmarkStart w:id="461" w:name="_Toc310923292"/>
      <w:bookmarkStart w:id="462" w:name="_Toc310923373"/>
      <w:bookmarkStart w:id="463" w:name="_Toc310406365"/>
      <w:bookmarkStart w:id="464" w:name="_Toc310781428"/>
      <w:bookmarkStart w:id="465" w:name="_Toc310923214"/>
      <w:bookmarkStart w:id="466" w:name="_Toc310923293"/>
      <w:bookmarkStart w:id="467" w:name="_Toc310923374"/>
      <w:bookmarkStart w:id="468" w:name="_Toc310406366"/>
      <w:bookmarkStart w:id="469" w:name="_Toc310781429"/>
      <w:bookmarkStart w:id="470" w:name="_Toc310923215"/>
      <w:bookmarkStart w:id="471" w:name="_Toc310923294"/>
      <w:bookmarkStart w:id="472" w:name="_Toc310923375"/>
      <w:bookmarkStart w:id="473" w:name="_Toc310406367"/>
      <w:bookmarkStart w:id="474" w:name="_Toc310781430"/>
      <w:bookmarkStart w:id="475" w:name="_Toc310923216"/>
      <w:bookmarkStart w:id="476" w:name="_Toc310923295"/>
      <w:bookmarkStart w:id="477" w:name="_Toc310923376"/>
      <w:bookmarkStart w:id="478" w:name="_Toc310406368"/>
      <w:bookmarkStart w:id="479" w:name="_Toc310781431"/>
      <w:bookmarkStart w:id="480" w:name="_Toc310923217"/>
      <w:bookmarkStart w:id="481" w:name="_Toc310923296"/>
      <w:bookmarkStart w:id="482" w:name="_Toc310923377"/>
      <w:bookmarkStart w:id="483" w:name="_Toc310406369"/>
      <w:bookmarkStart w:id="484" w:name="_Toc310781432"/>
      <w:bookmarkStart w:id="485" w:name="_Toc310923218"/>
      <w:bookmarkStart w:id="486" w:name="_Toc310923297"/>
      <w:bookmarkStart w:id="487" w:name="_Toc310923378"/>
      <w:bookmarkStart w:id="488" w:name="_Toc310406370"/>
      <w:bookmarkStart w:id="489" w:name="_Toc310781433"/>
      <w:bookmarkStart w:id="490" w:name="_Toc310923219"/>
      <w:bookmarkStart w:id="491" w:name="_Toc310923298"/>
      <w:bookmarkStart w:id="492" w:name="_Toc310923379"/>
      <w:bookmarkStart w:id="493" w:name="_Toc310406371"/>
      <w:bookmarkStart w:id="494" w:name="_Toc310781434"/>
      <w:bookmarkStart w:id="495" w:name="_Toc310923220"/>
      <w:bookmarkStart w:id="496" w:name="_Toc310923299"/>
      <w:bookmarkStart w:id="497" w:name="_Toc310923380"/>
      <w:bookmarkStart w:id="498" w:name="_Toc310406372"/>
      <w:bookmarkStart w:id="499" w:name="_Toc310781435"/>
      <w:bookmarkStart w:id="500" w:name="_Toc310923221"/>
      <w:bookmarkStart w:id="501" w:name="_Toc310923300"/>
      <w:bookmarkStart w:id="502" w:name="_Toc310923381"/>
      <w:bookmarkStart w:id="503" w:name="_Toc310406373"/>
      <w:bookmarkStart w:id="504" w:name="_Toc310781436"/>
      <w:bookmarkStart w:id="505" w:name="_Toc310923222"/>
      <w:bookmarkStart w:id="506" w:name="_Toc310923301"/>
      <w:bookmarkStart w:id="507" w:name="_Toc310923382"/>
      <w:bookmarkStart w:id="508" w:name="_Toc310406374"/>
      <w:bookmarkStart w:id="509" w:name="_Toc310781437"/>
      <w:bookmarkStart w:id="510" w:name="_Toc310923223"/>
      <w:bookmarkStart w:id="511" w:name="_Toc310923302"/>
      <w:bookmarkStart w:id="512" w:name="_Toc310923383"/>
      <w:bookmarkStart w:id="513" w:name="_Toc310406375"/>
      <w:bookmarkStart w:id="514" w:name="_Toc310781438"/>
      <w:bookmarkStart w:id="515" w:name="_Toc310923224"/>
      <w:bookmarkStart w:id="516" w:name="_Toc310923303"/>
      <w:bookmarkStart w:id="517" w:name="_Toc310923384"/>
      <w:bookmarkStart w:id="518" w:name="_Toc310406376"/>
      <w:bookmarkStart w:id="519" w:name="_Toc310781439"/>
      <w:bookmarkStart w:id="520" w:name="_Toc310923225"/>
      <w:bookmarkStart w:id="521" w:name="_Toc310923304"/>
      <w:bookmarkStart w:id="522" w:name="_Toc310923385"/>
      <w:bookmarkStart w:id="523" w:name="_Toc310406377"/>
      <w:bookmarkStart w:id="524" w:name="_Toc310781440"/>
      <w:bookmarkStart w:id="525" w:name="_Toc310923226"/>
      <w:bookmarkStart w:id="526" w:name="_Toc310923305"/>
      <w:bookmarkStart w:id="527" w:name="_Toc310923386"/>
      <w:bookmarkStart w:id="528" w:name="_Toc310406378"/>
      <w:bookmarkStart w:id="529" w:name="_Toc310781441"/>
      <w:bookmarkStart w:id="530" w:name="_Toc310923227"/>
      <w:bookmarkStart w:id="531" w:name="_Toc310923306"/>
      <w:bookmarkStart w:id="532" w:name="_Toc310923387"/>
      <w:bookmarkStart w:id="533" w:name="_Toc310406379"/>
      <w:bookmarkStart w:id="534" w:name="_Toc310781442"/>
      <w:bookmarkStart w:id="535" w:name="_Toc310923228"/>
      <w:bookmarkStart w:id="536" w:name="_Toc310923307"/>
      <w:bookmarkStart w:id="537" w:name="_Toc310923388"/>
      <w:bookmarkStart w:id="538" w:name="_Toc310406380"/>
      <w:bookmarkStart w:id="539" w:name="_Toc310781443"/>
      <w:bookmarkStart w:id="540" w:name="_Toc310923229"/>
      <w:bookmarkStart w:id="541" w:name="_Toc310923308"/>
      <w:bookmarkStart w:id="542" w:name="_Toc310923389"/>
      <w:bookmarkStart w:id="543" w:name="_Toc310406381"/>
      <w:bookmarkStart w:id="544" w:name="_Toc310781444"/>
      <w:bookmarkStart w:id="545" w:name="_Toc310923230"/>
      <w:bookmarkStart w:id="546" w:name="_Toc310923309"/>
      <w:bookmarkStart w:id="547" w:name="_Toc310923390"/>
      <w:bookmarkStart w:id="548" w:name="_Toc310406382"/>
      <w:bookmarkStart w:id="549" w:name="_Toc310781445"/>
      <w:bookmarkStart w:id="550" w:name="_Toc310923231"/>
      <w:bookmarkStart w:id="551" w:name="_Toc310923310"/>
      <w:bookmarkStart w:id="552" w:name="_Toc310923391"/>
      <w:bookmarkStart w:id="553" w:name="_Toc310406383"/>
      <w:bookmarkStart w:id="554" w:name="_Toc310781446"/>
      <w:bookmarkStart w:id="555" w:name="_Toc310923232"/>
      <w:bookmarkStart w:id="556" w:name="_Toc310923311"/>
      <w:bookmarkStart w:id="557" w:name="_Toc310923392"/>
      <w:bookmarkStart w:id="558" w:name="_Toc310406384"/>
      <w:bookmarkStart w:id="559" w:name="_Toc310781447"/>
      <w:bookmarkStart w:id="560" w:name="_Toc310923233"/>
      <w:bookmarkStart w:id="561" w:name="_Toc310923312"/>
      <w:bookmarkStart w:id="562" w:name="_Toc310923393"/>
      <w:bookmarkStart w:id="563" w:name="_Toc310406385"/>
      <w:bookmarkStart w:id="564" w:name="_Toc310781448"/>
      <w:bookmarkStart w:id="565" w:name="_Toc310923234"/>
      <w:bookmarkStart w:id="566" w:name="_Toc310923313"/>
      <w:bookmarkStart w:id="567" w:name="_Toc310923394"/>
      <w:bookmarkStart w:id="568" w:name="_Toc524336029"/>
      <w:bookmarkStart w:id="569" w:name="_Toc524336236"/>
      <w:bookmarkStart w:id="570" w:name="_Toc524347347"/>
      <w:bookmarkStart w:id="571" w:name="_Toc310781449"/>
      <w:bookmarkStart w:id="572" w:name="_Toc38064908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t>STANDARD Approval</w:t>
      </w:r>
      <w:bookmarkEnd w:id="568"/>
      <w:bookmarkEnd w:id="569"/>
      <w:bookmarkEnd w:id="570"/>
      <w:bookmarkEnd w:id="571"/>
      <w:bookmarkEnd w:id="572"/>
    </w:p>
    <w:p w14:paraId="51D8DA69" w14:textId="77777777" w:rsidR="004E3993" w:rsidRPr="00232423" w:rsidRDefault="004E3993">
      <w:pPr>
        <w:pStyle w:val="BodyTextIndent"/>
        <w:rPr>
          <w:rFonts w:ascii="Arial" w:hAnsi="Arial" w:cs="Arial"/>
        </w:rPr>
      </w:pPr>
      <w:r w:rsidRPr="00232423">
        <w:rPr>
          <w:rFonts w:ascii="Arial" w:hAnsi="Arial" w:cs="Arial"/>
        </w:rPr>
        <w:t>This standard has been approved by David Thomas, TI Vice President.</w:t>
      </w:r>
    </w:p>
    <w:p w14:paraId="51D8DA6A" w14:textId="77777777" w:rsidR="004E3993" w:rsidRDefault="004E3993">
      <w:pPr>
        <w:pStyle w:val="Heading1"/>
      </w:pPr>
      <w:bookmarkStart w:id="573" w:name="_Toc309109909"/>
      <w:bookmarkStart w:id="574" w:name="_Toc309109947"/>
      <w:bookmarkStart w:id="575" w:name="_Toc309110041"/>
      <w:bookmarkStart w:id="576" w:name="_Toc309109910"/>
      <w:bookmarkStart w:id="577" w:name="_Toc309109948"/>
      <w:bookmarkStart w:id="578" w:name="_Toc309110042"/>
      <w:bookmarkStart w:id="579" w:name="_Toc309109911"/>
      <w:bookmarkStart w:id="580" w:name="_Toc309109949"/>
      <w:bookmarkStart w:id="581" w:name="_Toc309110043"/>
      <w:bookmarkStart w:id="582" w:name="_Toc305926574"/>
      <w:bookmarkStart w:id="583" w:name="_Toc306000479"/>
      <w:bookmarkStart w:id="584" w:name="_Toc306190864"/>
      <w:bookmarkStart w:id="585" w:name="_Toc306254602"/>
      <w:bookmarkStart w:id="586" w:name="_Toc308588209"/>
      <w:bookmarkStart w:id="587" w:name="_Toc308588243"/>
      <w:bookmarkStart w:id="588" w:name="_Toc309109912"/>
      <w:bookmarkStart w:id="589" w:name="_Toc309109950"/>
      <w:bookmarkStart w:id="590" w:name="_Toc309110044"/>
      <w:bookmarkStart w:id="591" w:name="_Toc305926575"/>
      <w:bookmarkStart w:id="592" w:name="_Toc306000480"/>
      <w:bookmarkStart w:id="593" w:name="_Toc306190865"/>
      <w:bookmarkStart w:id="594" w:name="_Toc306254603"/>
      <w:bookmarkStart w:id="595" w:name="_Toc308588210"/>
      <w:bookmarkStart w:id="596" w:name="_Toc308588244"/>
      <w:bookmarkStart w:id="597" w:name="_Toc309109913"/>
      <w:bookmarkStart w:id="598" w:name="_Toc309109951"/>
      <w:bookmarkStart w:id="599" w:name="_Toc309110045"/>
      <w:bookmarkStart w:id="600" w:name="_Toc309214578"/>
      <w:bookmarkStart w:id="601" w:name="_Toc309218857"/>
      <w:bookmarkStart w:id="602" w:name="_Toc309219209"/>
      <w:bookmarkStart w:id="603" w:name="_Toc309279217"/>
      <w:bookmarkStart w:id="604" w:name="_Toc309279471"/>
      <w:bookmarkStart w:id="605" w:name="_Toc310406387"/>
      <w:bookmarkStart w:id="606" w:name="_Toc310781450"/>
      <w:bookmarkStart w:id="607" w:name="_Toc310923236"/>
      <w:bookmarkStart w:id="608" w:name="_Toc310923315"/>
      <w:bookmarkStart w:id="609" w:name="_Toc310923396"/>
      <w:bookmarkStart w:id="610" w:name="_Toc310781451"/>
      <w:bookmarkStart w:id="611" w:name="_Toc380649088"/>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t>Revision history</w:t>
      </w:r>
      <w:bookmarkEnd w:id="610"/>
      <w:bookmarkEnd w:id="61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4E3993" w:rsidRPr="00753336" w14:paraId="51D8DA70" w14:textId="77777777" w:rsidTr="00DA6132">
        <w:tc>
          <w:tcPr>
            <w:tcW w:w="990" w:type="dxa"/>
          </w:tcPr>
          <w:p w14:paraId="51D8DA6B" w14:textId="77777777" w:rsidR="004E3993" w:rsidRPr="00753336" w:rsidRDefault="004E3993" w:rsidP="00AF5A51">
            <w:pPr>
              <w:keepNext/>
              <w:keepLines/>
              <w:jc w:val="center"/>
              <w:rPr>
                <w:b/>
              </w:rPr>
            </w:pPr>
            <w:r w:rsidRPr="00753336">
              <w:rPr>
                <w:b/>
              </w:rPr>
              <w:t>Rev#</w:t>
            </w:r>
          </w:p>
        </w:tc>
        <w:tc>
          <w:tcPr>
            <w:tcW w:w="1456" w:type="dxa"/>
          </w:tcPr>
          <w:p w14:paraId="51D8DA6C" w14:textId="77777777" w:rsidR="004E3993" w:rsidRPr="00753336" w:rsidRDefault="004E3993" w:rsidP="00AF5A51">
            <w:pPr>
              <w:keepNext/>
              <w:keepLines/>
              <w:jc w:val="center"/>
              <w:rPr>
                <w:b/>
              </w:rPr>
            </w:pPr>
            <w:r w:rsidRPr="00753336">
              <w:rPr>
                <w:b/>
              </w:rPr>
              <w:t>Date</w:t>
            </w:r>
          </w:p>
        </w:tc>
        <w:tc>
          <w:tcPr>
            <w:tcW w:w="3369" w:type="dxa"/>
          </w:tcPr>
          <w:p w14:paraId="51D8DA6D" w14:textId="77777777" w:rsidR="004E3993" w:rsidRPr="00753336" w:rsidRDefault="004E3993" w:rsidP="00AF5A51">
            <w:pPr>
              <w:keepNext/>
              <w:keepLines/>
              <w:jc w:val="center"/>
              <w:rPr>
                <w:b/>
              </w:rPr>
            </w:pPr>
            <w:r w:rsidRPr="00753336">
              <w:rPr>
                <w:b/>
              </w:rPr>
              <w:t>Nature of Revision</w:t>
            </w:r>
          </w:p>
        </w:tc>
        <w:tc>
          <w:tcPr>
            <w:tcW w:w="1708" w:type="dxa"/>
          </w:tcPr>
          <w:p w14:paraId="51D8DA6E" w14:textId="77777777" w:rsidR="004E3993" w:rsidRPr="00753336" w:rsidRDefault="004E3993" w:rsidP="00AF5A51">
            <w:pPr>
              <w:keepNext/>
              <w:keepLines/>
              <w:jc w:val="center"/>
              <w:rPr>
                <w:b/>
              </w:rPr>
            </w:pPr>
            <w:r w:rsidRPr="00753336">
              <w:rPr>
                <w:b/>
              </w:rPr>
              <w:t>Author/Editor</w:t>
            </w:r>
          </w:p>
        </w:tc>
        <w:tc>
          <w:tcPr>
            <w:tcW w:w="1495" w:type="dxa"/>
          </w:tcPr>
          <w:p w14:paraId="51D8DA6F" w14:textId="77777777" w:rsidR="004E3993" w:rsidRPr="00753336" w:rsidRDefault="004E3993" w:rsidP="00AF5A51">
            <w:pPr>
              <w:keepNext/>
              <w:keepLines/>
              <w:jc w:val="center"/>
              <w:rPr>
                <w:b/>
              </w:rPr>
            </w:pPr>
            <w:r w:rsidRPr="00753336">
              <w:rPr>
                <w:b/>
              </w:rPr>
              <w:t>Approver</w:t>
            </w:r>
          </w:p>
        </w:tc>
      </w:tr>
      <w:tr w:rsidR="00630773" w:rsidRPr="00753336" w14:paraId="51D8DA76" w14:textId="77777777" w:rsidTr="00DA6132">
        <w:tc>
          <w:tcPr>
            <w:tcW w:w="990" w:type="dxa"/>
          </w:tcPr>
          <w:p w14:paraId="51D8DA71" w14:textId="77777777" w:rsidR="00630773" w:rsidRPr="00753336" w:rsidRDefault="00630773" w:rsidP="00AF5A51">
            <w:pPr>
              <w:keepNext/>
              <w:keepLines/>
              <w:jc w:val="center"/>
            </w:pPr>
            <w:r>
              <w:t>A</w:t>
            </w:r>
          </w:p>
        </w:tc>
        <w:tc>
          <w:tcPr>
            <w:tcW w:w="1456" w:type="dxa"/>
          </w:tcPr>
          <w:p w14:paraId="51D8DA72" w14:textId="77777777" w:rsidR="00630773" w:rsidRDefault="00630773" w:rsidP="00630773">
            <w:pPr>
              <w:pStyle w:val="Header"/>
              <w:tabs>
                <w:tab w:val="clear" w:pos="4320"/>
                <w:tab w:val="clear" w:pos="8640"/>
              </w:tabs>
              <w:jc w:val="center"/>
            </w:pPr>
            <w:r>
              <w:t>12/22/06</w:t>
            </w:r>
          </w:p>
        </w:tc>
        <w:tc>
          <w:tcPr>
            <w:tcW w:w="3369" w:type="dxa"/>
          </w:tcPr>
          <w:p w14:paraId="51D8DA73" w14:textId="77777777" w:rsidR="00630773" w:rsidRDefault="00630773" w:rsidP="00F35B6D">
            <w:pPr>
              <w:pStyle w:val="Header"/>
              <w:tabs>
                <w:tab w:val="clear" w:pos="4320"/>
                <w:tab w:val="clear" w:pos="8640"/>
              </w:tabs>
            </w:pPr>
            <w:r>
              <w:t xml:space="preserve">Major review in conjunction with the 03.01 series of standards. Standardized terminology for chemicals and materials. Removed requirement for labeling chemical cabinets. Added requirements for labeling chemical storage tanks.    </w:t>
            </w:r>
          </w:p>
        </w:tc>
        <w:tc>
          <w:tcPr>
            <w:tcW w:w="1708" w:type="dxa"/>
          </w:tcPr>
          <w:p w14:paraId="51D8DA74" w14:textId="77777777" w:rsidR="00630773" w:rsidRDefault="00630773" w:rsidP="00F35B6D">
            <w:pPr>
              <w:pStyle w:val="Header"/>
              <w:tabs>
                <w:tab w:val="clear" w:pos="4320"/>
                <w:tab w:val="clear" w:pos="8640"/>
              </w:tabs>
            </w:pPr>
            <w:r>
              <w:t>Christie Lotspeich</w:t>
            </w:r>
          </w:p>
        </w:tc>
        <w:tc>
          <w:tcPr>
            <w:tcW w:w="1495" w:type="dxa"/>
          </w:tcPr>
          <w:p w14:paraId="51D8DA75" w14:textId="77777777" w:rsidR="00630773" w:rsidRPr="00753336" w:rsidRDefault="00630773" w:rsidP="00AF5A51">
            <w:pPr>
              <w:keepNext/>
              <w:keepLines/>
              <w:jc w:val="center"/>
            </w:pPr>
          </w:p>
        </w:tc>
      </w:tr>
      <w:tr w:rsidR="00630773" w:rsidRPr="00753336" w14:paraId="51D8DA7C" w14:textId="77777777" w:rsidTr="00DA6132">
        <w:tc>
          <w:tcPr>
            <w:tcW w:w="990" w:type="dxa"/>
          </w:tcPr>
          <w:p w14:paraId="51D8DA77" w14:textId="77777777" w:rsidR="00630773" w:rsidRPr="00753336" w:rsidRDefault="00630773" w:rsidP="00AF5A51">
            <w:pPr>
              <w:keepNext/>
              <w:keepLines/>
              <w:jc w:val="center"/>
            </w:pPr>
            <w:r>
              <w:t>B</w:t>
            </w:r>
          </w:p>
        </w:tc>
        <w:tc>
          <w:tcPr>
            <w:tcW w:w="1456" w:type="dxa"/>
          </w:tcPr>
          <w:p w14:paraId="51D8DA78" w14:textId="77777777" w:rsidR="00630773" w:rsidRDefault="00630773" w:rsidP="00630773">
            <w:pPr>
              <w:pStyle w:val="Header"/>
              <w:tabs>
                <w:tab w:val="clear" w:pos="4320"/>
                <w:tab w:val="clear" w:pos="8640"/>
              </w:tabs>
              <w:jc w:val="center"/>
            </w:pPr>
            <w:r>
              <w:t>02/20/2007</w:t>
            </w:r>
          </w:p>
        </w:tc>
        <w:tc>
          <w:tcPr>
            <w:tcW w:w="3369" w:type="dxa"/>
          </w:tcPr>
          <w:p w14:paraId="51D8DA79" w14:textId="77777777" w:rsidR="00630773" w:rsidRDefault="00630773" w:rsidP="00675200">
            <w:pPr>
              <w:keepNext/>
              <w:keepLines/>
            </w:pPr>
            <w:r>
              <w:t>Section 3.1(b)(1): Removed note describing US container labeling</w:t>
            </w:r>
          </w:p>
        </w:tc>
        <w:tc>
          <w:tcPr>
            <w:tcW w:w="1708" w:type="dxa"/>
          </w:tcPr>
          <w:p w14:paraId="51D8DA7A" w14:textId="77777777" w:rsidR="00630773" w:rsidRDefault="00630773" w:rsidP="00F35B6D">
            <w:r>
              <w:t>Mike Alton</w:t>
            </w:r>
          </w:p>
        </w:tc>
        <w:tc>
          <w:tcPr>
            <w:tcW w:w="1495" w:type="dxa"/>
          </w:tcPr>
          <w:p w14:paraId="51D8DA7B" w14:textId="77777777" w:rsidR="00630773" w:rsidRPr="00753336" w:rsidRDefault="00630773" w:rsidP="00AF5A51">
            <w:pPr>
              <w:keepNext/>
              <w:keepLines/>
              <w:jc w:val="center"/>
            </w:pPr>
          </w:p>
        </w:tc>
      </w:tr>
      <w:tr w:rsidR="00630773" w:rsidRPr="00753336" w14:paraId="51D8DA82" w14:textId="77777777" w:rsidTr="00DA6132">
        <w:tc>
          <w:tcPr>
            <w:tcW w:w="990" w:type="dxa"/>
          </w:tcPr>
          <w:p w14:paraId="51D8DA7D" w14:textId="77777777" w:rsidR="00630773" w:rsidRDefault="00630773" w:rsidP="00AF5A51">
            <w:pPr>
              <w:keepNext/>
              <w:keepLines/>
              <w:jc w:val="center"/>
            </w:pPr>
            <w:r>
              <w:t>C</w:t>
            </w:r>
          </w:p>
        </w:tc>
        <w:tc>
          <w:tcPr>
            <w:tcW w:w="1456" w:type="dxa"/>
          </w:tcPr>
          <w:p w14:paraId="51D8DA7E" w14:textId="77777777" w:rsidR="00630773" w:rsidRDefault="00630773" w:rsidP="00630773">
            <w:pPr>
              <w:keepNext/>
              <w:keepLines/>
              <w:jc w:val="center"/>
            </w:pPr>
            <w:r>
              <w:t>5/17/2012</w:t>
            </w:r>
          </w:p>
        </w:tc>
        <w:tc>
          <w:tcPr>
            <w:tcW w:w="3369" w:type="dxa"/>
          </w:tcPr>
          <w:p w14:paraId="51D8DA7F" w14:textId="77777777" w:rsidR="00630773" w:rsidRDefault="00630773" w:rsidP="00630773">
            <w:pPr>
              <w:keepNext/>
              <w:keepLines/>
            </w:pPr>
            <w:r>
              <w:t>Formatting change.  Removed written program requirement and other major modifications</w:t>
            </w:r>
          </w:p>
        </w:tc>
        <w:tc>
          <w:tcPr>
            <w:tcW w:w="1708" w:type="dxa"/>
          </w:tcPr>
          <w:p w14:paraId="51D8DA80" w14:textId="77777777" w:rsidR="00630773" w:rsidRDefault="00630773" w:rsidP="00675200">
            <w:pPr>
              <w:keepNext/>
              <w:keepLines/>
            </w:pPr>
            <w:r>
              <w:t>Mike Alton</w:t>
            </w:r>
          </w:p>
        </w:tc>
        <w:tc>
          <w:tcPr>
            <w:tcW w:w="1495" w:type="dxa"/>
          </w:tcPr>
          <w:p w14:paraId="51D8DA81" w14:textId="77777777" w:rsidR="00630773" w:rsidRDefault="00630773" w:rsidP="00AF5A51">
            <w:pPr>
              <w:keepNext/>
              <w:keepLines/>
              <w:jc w:val="center"/>
            </w:pPr>
          </w:p>
        </w:tc>
      </w:tr>
      <w:tr w:rsidR="00630773" w:rsidRPr="00753336" w14:paraId="51D8DA88" w14:textId="77777777" w:rsidTr="00DA6132">
        <w:tc>
          <w:tcPr>
            <w:tcW w:w="990" w:type="dxa"/>
          </w:tcPr>
          <w:p w14:paraId="51D8DA83" w14:textId="77777777" w:rsidR="00630773" w:rsidRDefault="00356F40" w:rsidP="00AF5A51">
            <w:pPr>
              <w:keepNext/>
              <w:keepLines/>
              <w:jc w:val="center"/>
            </w:pPr>
            <w:r>
              <w:t>Editorial change</w:t>
            </w:r>
          </w:p>
        </w:tc>
        <w:tc>
          <w:tcPr>
            <w:tcW w:w="1456" w:type="dxa"/>
          </w:tcPr>
          <w:p w14:paraId="51D8DA84" w14:textId="77777777" w:rsidR="00630773" w:rsidRDefault="00356F40" w:rsidP="00AF5A51">
            <w:pPr>
              <w:keepNext/>
              <w:keepLines/>
              <w:jc w:val="center"/>
            </w:pPr>
            <w:r>
              <w:t>06/18/2014</w:t>
            </w:r>
          </w:p>
        </w:tc>
        <w:tc>
          <w:tcPr>
            <w:tcW w:w="3369" w:type="dxa"/>
          </w:tcPr>
          <w:p w14:paraId="51D8DA85" w14:textId="77777777" w:rsidR="00630773" w:rsidRDefault="00356F40" w:rsidP="00675200">
            <w:pPr>
              <w:keepNext/>
              <w:keepLines/>
            </w:pPr>
            <w:r>
              <w:t>5.2.5.1 corrected unit conversion error</w:t>
            </w:r>
          </w:p>
        </w:tc>
        <w:tc>
          <w:tcPr>
            <w:tcW w:w="1708" w:type="dxa"/>
          </w:tcPr>
          <w:p w14:paraId="51D8DA86" w14:textId="77777777" w:rsidR="00630773" w:rsidRDefault="00356F40" w:rsidP="00356F40">
            <w:pPr>
              <w:keepNext/>
              <w:keepLines/>
            </w:pPr>
            <w:r>
              <w:t>Chris Lee</w:t>
            </w:r>
          </w:p>
        </w:tc>
        <w:tc>
          <w:tcPr>
            <w:tcW w:w="1495" w:type="dxa"/>
          </w:tcPr>
          <w:p w14:paraId="51D8DA87" w14:textId="77777777" w:rsidR="00630773" w:rsidRDefault="00630773" w:rsidP="00AF5A51">
            <w:pPr>
              <w:keepNext/>
              <w:keepLines/>
              <w:jc w:val="center"/>
            </w:pPr>
          </w:p>
        </w:tc>
      </w:tr>
      <w:tr w:rsidR="00630773" w:rsidRPr="00753336" w14:paraId="51D8DA8E" w14:textId="77777777" w:rsidTr="00DA6132">
        <w:tc>
          <w:tcPr>
            <w:tcW w:w="990" w:type="dxa"/>
          </w:tcPr>
          <w:p w14:paraId="51D8DA89" w14:textId="28F9865D" w:rsidR="00630773" w:rsidRDefault="00D06DF7" w:rsidP="00AF5A51">
            <w:pPr>
              <w:keepNext/>
              <w:keepLines/>
              <w:jc w:val="center"/>
            </w:pPr>
            <w:r>
              <w:t>D</w:t>
            </w:r>
          </w:p>
        </w:tc>
        <w:tc>
          <w:tcPr>
            <w:tcW w:w="1456" w:type="dxa"/>
          </w:tcPr>
          <w:p w14:paraId="51D8DA8A" w14:textId="0673FF3C" w:rsidR="00630773" w:rsidRDefault="00D06DF7" w:rsidP="00AF5A51">
            <w:pPr>
              <w:keepNext/>
              <w:keepLines/>
              <w:jc w:val="center"/>
            </w:pPr>
            <w:r>
              <w:t>09/13/16</w:t>
            </w:r>
          </w:p>
        </w:tc>
        <w:tc>
          <w:tcPr>
            <w:tcW w:w="3369" w:type="dxa"/>
          </w:tcPr>
          <w:p w14:paraId="51D8DA8B" w14:textId="3A23F953" w:rsidR="00630773" w:rsidRDefault="00D06DF7" w:rsidP="0050302E">
            <w:pPr>
              <w:keepNext/>
              <w:keepLines/>
            </w:pPr>
            <w:r>
              <w:t xml:space="preserve">3 year review – </w:t>
            </w:r>
            <w:r w:rsidR="0050302E">
              <w:t xml:space="preserve"> </w:t>
            </w:r>
            <w:r w:rsidR="0050302E" w:rsidRPr="00153A8C">
              <w:rPr>
                <w:rFonts w:ascii="Times Roman" w:hAnsi="Times Roman" w:cs="Arial"/>
              </w:rPr>
              <w:t xml:space="preserve">Added reference for </w:t>
            </w:r>
            <w:r w:rsidR="0050302E" w:rsidRPr="00153A8C">
              <w:rPr>
                <w:rFonts w:ascii="Times Roman" w:eastAsia="Times New Roman" w:hAnsi="Times Roman" w:cs="Arial"/>
              </w:rPr>
              <w:t>TI ESH Standard 6.12 “Standard Movement of Equipment and Parts”. Changed the plural “SDS’s” to “SDSs”</w:t>
            </w:r>
            <w:r w:rsidR="0050302E">
              <w:rPr>
                <w:rFonts w:ascii="Times Roman" w:eastAsia="Times New Roman" w:hAnsi="Times Roman" w:cs="Arial"/>
              </w:rPr>
              <w:t>.</w:t>
            </w:r>
          </w:p>
        </w:tc>
        <w:tc>
          <w:tcPr>
            <w:tcW w:w="1708" w:type="dxa"/>
          </w:tcPr>
          <w:p w14:paraId="51D8DA8C" w14:textId="38B3528E" w:rsidR="00630773" w:rsidRDefault="00D06DF7" w:rsidP="00AF5A51">
            <w:pPr>
              <w:keepNext/>
              <w:keepLines/>
              <w:jc w:val="center"/>
            </w:pPr>
            <w:r>
              <w:t>Michele Smith</w:t>
            </w:r>
          </w:p>
        </w:tc>
        <w:tc>
          <w:tcPr>
            <w:tcW w:w="1495" w:type="dxa"/>
          </w:tcPr>
          <w:p w14:paraId="51D8DA8D" w14:textId="5272E175" w:rsidR="00630773" w:rsidRDefault="00D06DF7" w:rsidP="00AF5A51">
            <w:pPr>
              <w:keepNext/>
              <w:keepLines/>
              <w:jc w:val="center"/>
            </w:pPr>
            <w:r>
              <w:t>ELC</w:t>
            </w:r>
          </w:p>
        </w:tc>
      </w:tr>
      <w:tr w:rsidR="00D06DF7" w:rsidRPr="00753336" w14:paraId="02F91725" w14:textId="77777777" w:rsidTr="00DA6132">
        <w:tc>
          <w:tcPr>
            <w:tcW w:w="990" w:type="dxa"/>
          </w:tcPr>
          <w:p w14:paraId="2F959930" w14:textId="77777777" w:rsidR="00D06DF7" w:rsidRDefault="00D06DF7" w:rsidP="00AF5A51">
            <w:pPr>
              <w:keepNext/>
              <w:keepLines/>
              <w:jc w:val="center"/>
            </w:pPr>
          </w:p>
        </w:tc>
        <w:tc>
          <w:tcPr>
            <w:tcW w:w="1456" w:type="dxa"/>
          </w:tcPr>
          <w:p w14:paraId="1922A094" w14:textId="77777777" w:rsidR="00D06DF7" w:rsidRDefault="00D06DF7" w:rsidP="00AF5A51">
            <w:pPr>
              <w:keepNext/>
              <w:keepLines/>
              <w:jc w:val="center"/>
            </w:pPr>
          </w:p>
        </w:tc>
        <w:tc>
          <w:tcPr>
            <w:tcW w:w="3369" w:type="dxa"/>
          </w:tcPr>
          <w:p w14:paraId="607714F2" w14:textId="77777777" w:rsidR="00D06DF7" w:rsidRDefault="00D06DF7" w:rsidP="00675200">
            <w:pPr>
              <w:keepNext/>
              <w:keepLines/>
            </w:pPr>
          </w:p>
        </w:tc>
        <w:tc>
          <w:tcPr>
            <w:tcW w:w="1708" w:type="dxa"/>
          </w:tcPr>
          <w:p w14:paraId="536B772F" w14:textId="77777777" w:rsidR="00D06DF7" w:rsidRDefault="00D06DF7" w:rsidP="00AF5A51">
            <w:pPr>
              <w:keepNext/>
              <w:keepLines/>
              <w:jc w:val="center"/>
            </w:pPr>
          </w:p>
        </w:tc>
        <w:tc>
          <w:tcPr>
            <w:tcW w:w="1495" w:type="dxa"/>
          </w:tcPr>
          <w:p w14:paraId="5CC815CC" w14:textId="77777777" w:rsidR="00D06DF7" w:rsidRDefault="00D06DF7" w:rsidP="00AF5A51">
            <w:pPr>
              <w:keepNext/>
              <w:keepLines/>
              <w:jc w:val="center"/>
            </w:pPr>
          </w:p>
        </w:tc>
      </w:tr>
    </w:tbl>
    <w:p w14:paraId="51D8DA8F" w14:textId="77777777" w:rsidR="004E3993" w:rsidRDefault="004E3993">
      <w:bookmarkStart w:id="612" w:name="_Toc305747576"/>
      <w:bookmarkStart w:id="613" w:name="_Toc305747577"/>
      <w:bookmarkStart w:id="614" w:name="_Toc305747578"/>
      <w:bookmarkStart w:id="615" w:name="_Toc305747579"/>
      <w:bookmarkStart w:id="616" w:name="_Toc305747580"/>
      <w:bookmarkStart w:id="617" w:name="_Toc305747581"/>
      <w:bookmarkStart w:id="618" w:name="_Toc305747582"/>
      <w:bookmarkStart w:id="619" w:name="_Toc305747583"/>
      <w:bookmarkStart w:id="620" w:name="_Toc305747584"/>
      <w:bookmarkStart w:id="621" w:name="_Toc305747585"/>
      <w:bookmarkStart w:id="622" w:name="_Toc305747586"/>
      <w:bookmarkStart w:id="623" w:name="_Toc305764270"/>
      <w:bookmarkEnd w:id="612"/>
      <w:bookmarkEnd w:id="613"/>
      <w:bookmarkEnd w:id="614"/>
      <w:bookmarkEnd w:id="615"/>
      <w:bookmarkEnd w:id="616"/>
      <w:bookmarkEnd w:id="617"/>
      <w:bookmarkEnd w:id="618"/>
      <w:bookmarkEnd w:id="619"/>
      <w:bookmarkEnd w:id="620"/>
      <w:bookmarkEnd w:id="621"/>
      <w:bookmarkEnd w:id="622"/>
      <w:bookmarkEnd w:id="623"/>
    </w:p>
    <w:p w14:paraId="51D8DA90" w14:textId="77777777" w:rsidR="004E3993" w:rsidRDefault="004E3993"/>
    <w:sectPr w:rsidR="004E3993" w:rsidSect="00DA434A">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2670E" w14:textId="77777777" w:rsidR="00FD77CC" w:rsidRDefault="00FD77CC">
      <w:r>
        <w:separator/>
      </w:r>
    </w:p>
  </w:endnote>
  <w:endnote w:type="continuationSeparator" w:id="0">
    <w:p w14:paraId="1B02FC84" w14:textId="77777777" w:rsidR="00FD77CC" w:rsidRDefault="00FD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DAA1" w14:textId="77777777" w:rsidR="004E3993" w:rsidRDefault="008C49B4">
    <w:pPr>
      <w:pStyle w:val="Footer"/>
      <w:framePr w:wrap="around" w:vAnchor="text" w:hAnchor="margin" w:xAlign="center" w:y="1"/>
      <w:rPr>
        <w:rStyle w:val="PageNumber"/>
      </w:rPr>
    </w:pPr>
    <w:r>
      <w:rPr>
        <w:rStyle w:val="PageNumber"/>
      </w:rPr>
      <w:fldChar w:fldCharType="begin"/>
    </w:r>
    <w:r w:rsidR="004E3993">
      <w:rPr>
        <w:rStyle w:val="PageNumber"/>
      </w:rPr>
      <w:instrText xml:space="preserve">PAGE  </w:instrText>
    </w:r>
    <w:r>
      <w:rPr>
        <w:rStyle w:val="PageNumber"/>
      </w:rPr>
      <w:fldChar w:fldCharType="separate"/>
    </w:r>
    <w:r w:rsidR="004E3993">
      <w:rPr>
        <w:rStyle w:val="PageNumber"/>
        <w:noProof/>
      </w:rPr>
      <w:t>1</w:t>
    </w:r>
    <w:r>
      <w:rPr>
        <w:rStyle w:val="PageNumber"/>
      </w:rPr>
      <w:fldChar w:fldCharType="end"/>
    </w:r>
  </w:p>
  <w:p w14:paraId="51D8DAA2" w14:textId="77777777" w:rsidR="004E3993" w:rsidRDefault="004E3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4E3993" w:rsidRPr="007A7BB8" w14:paraId="51D8DAA7" w14:textId="77777777" w:rsidTr="00AF5A51">
      <w:tc>
        <w:tcPr>
          <w:tcW w:w="727" w:type="dxa"/>
          <w:tcMar>
            <w:top w:w="14" w:type="dxa"/>
            <w:left w:w="115" w:type="dxa"/>
            <w:bottom w:w="14" w:type="dxa"/>
            <w:right w:w="115" w:type="dxa"/>
          </w:tcMar>
        </w:tcPr>
        <w:p w14:paraId="51D8DAA3" w14:textId="77777777" w:rsidR="004E3993" w:rsidRPr="007A7BB8" w:rsidRDefault="004E3993"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51D8DAA4" w14:textId="77777777" w:rsidR="004E3993" w:rsidRPr="007A7BB8" w:rsidRDefault="004E3993" w:rsidP="00232423">
          <w:pPr>
            <w:tabs>
              <w:tab w:val="center" w:pos="4320"/>
              <w:tab w:val="right" w:pos="8640"/>
            </w:tabs>
            <w:jc w:val="center"/>
            <w:rPr>
              <w:snapToGrid w:val="0"/>
            </w:rPr>
          </w:pPr>
          <w:r>
            <w:rPr>
              <w:snapToGrid w:val="0"/>
            </w:rPr>
            <w:t xml:space="preserve">Doc# </w:t>
          </w:r>
          <w:r w:rsidR="00232423">
            <w:rPr>
              <w:snapToGrid w:val="0"/>
            </w:rPr>
            <w:t>03.01C</w:t>
          </w:r>
          <w:r>
            <w:rPr>
              <w:snapToGrid w:val="0"/>
            </w:rPr>
            <w:t xml:space="preserve">: </w:t>
          </w:r>
          <w:r w:rsidR="00232423">
            <w:rPr>
              <w:snapToGrid w:val="0"/>
            </w:rPr>
            <w:t>Hazard Communication &amp; Chemical Lableling</w:t>
          </w:r>
        </w:p>
      </w:tc>
      <w:tc>
        <w:tcPr>
          <w:tcW w:w="3780" w:type="dxa"/>
          <w:tcMar>
            <w:top w:w="14" w:type="dxa"/>
            <w:left w:w="115" w:type="dxa"/>
            <w:bottom w:w="14" w:type="dxa"/>
            <w:right w:w="115" w:type="dxa"/>
          </w:tcMar>
        </w:tcPr>
        <w:p w14:paraId="51D8DAA5" w14:textId="77777777" w:rsidR="004E3993" w:rsidRPr="007A7BB8" w:rsidRDefault="004E3993"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8C49B4" w:rsidRPr="007E64CA">
            <w:rPr>
              <w:rStyle w:val="PageNumber"/>
              <w:rFonts w:cs="Arial"/>
            </w:rPr>
            <w:fldChar w:fldCharType="begin"/>
          </w:r>
          <w:r w:rsidRPr="007E64CA">
            <w:rPr>
              <w:rStyle w:val="PageNumber"/>
              <w:rFonts w:cs="Arial"/>
            </w:rPr>
            <w:instrText xml:space="preserve"> PAGE </w:instrText>
          </w:r>
          <w:r w:rsidR="008C49B4" w:rsidRPr="007E64CA">
            <w:rPr>
              <w:rStyle w:val="PageNumber"/>
              <w:rFonts w:cs="Arial"/>
            </w:rPr>
            <w:fldChar w:fldCharType="separate"/>
          </w:r>
          <w:r w:rsidR="005F1A0C">
            <w:rPr>
              <w:rStyle w:val="PageNumber"/>
              <w:rFonts w:cs="Arial"/>
              <w:noProof/>
            </w:rPr>
            <w:t>1</w:t>
          </w:r>
          <w:r w:rsidR="008C49B4" w:rsidRPr="007E64CA">
            <w:rPr>
              <w:rStyle w:val="PageNumber"/>
              <w:rFonts w:cs="Arial"/>
            </w:rPr>
            <w:fldChar w:fldCharType="end"/>
          </w:r>
          <w:r w:rsidRPr="007E64CA">
            <w:rPr>
              <w:rStyle w:val="PageNumber"/>
              <w:rFonts w:cs="Arial"/>
            </w:rPr>
            <w:t xml:space="preserve"> of </w:t>
          </w:r>
          <w:r w:rsidR="008C49B4" w:rsidRPr="007E64CA">
            <w:rPr>
              <w:rStyle w:val="PageNumber"/>
              <w:rFonts w:cs="Arial"/>
            </w:rPr>
            <w:fldChar w:fldCharType="begin"/>
          </w:r>
          <w:r w:rsidRPr="007E64CA">
            <w:rPr>
              <w:rStyle w:val="PageNumber"/>
              <w:rFonts w:cs="Arial"/>
            </w:rPr>
            <w:instrText xml:space="preserve"> NUMPAGES </w:instrText>
          </w:r>
          <w:r w:rsidR="008C49B4" w:rsidRPr="007E64CA">
            <w:rPr>
              <w:rStyle w:val="PageNumber"/>
              <w:rFonts w:cs="Arial"/>
            </w:rPr>
            <w:fldChar w:fldCharType="separate"/>
          </w:r>
          <w:r w:rsidR="005F1A0C">
            <w:rPr>
              <w:rStyle w:val="PageNumber"/>
              <w:rFonts w:cs="Arial"/>
              <w:noProof/>
            </w:rPr>
            <w:t>4</w:t>
          </w:r>
          <w:r w:rsidR="008C49B4" w:rsidRPr="007E64CA">
            <w:rPr>
              <w:rStyle w:val="PageNumber"/>
              <w:rFonts w:cs="Arial"/>
            </w:rPr>
            <w:fldChar w:fldCharType="end"/>
          </w:r>
        </w:p>
      </w:tc>
      <w:tc>
        <w:tcPr>
          <w:tcW w:w="872" w:type="dxa"/>
          <w:tcMar>
            <w:top w:w="14" w:type="dxa"/>
            <w:left w:w="115" w:type="dxa"/>
            <w:bottom w:w="14" w:type="dxa"/>
            <w:right w:w="115" w:type="dxa"/>
          </w:tcMar>
        </w:tcPr>
        <w:p w14:paraId="51D8DAA6" w14:textId="405F4993" w:rsidR="004E3993" w:rsidRPr="007A7BB8" w:rsidRDefault="004E3993" w:rsidP="00D06DF7">
          <w:pPr>
            <w:tabs>
              <w:tab w:val="center" w:pos="4320"/>
              <w:tab w:val="right" w:pos="8640"/>
            </w:tabs>
            <w:jc w:val="center"/>
            <w:rPr>
              <w:snapToGrid w:val="0"/>
            </w:rPr>
          </w:pPr>
          <w:r w:rsidRPr="007A7BB8">
            <w:rPr>
              <w:snapToGrid w:val="0"/>
            </w:rPr>
            <w:t xml:space="preserve">Rev </w:t>
          </w:r>
          <w:r w:rsidR="00D06DF7">
            <w:rPr>
              <w:snapToGrid w:val="0"/>
            </w:rPr>
            <w:t>D</w:t>
          </w:r>
        </w:p>
      </w:tc>
    </w:tr>
  </w:tbl>
  <w:p w14:paraId="51D8DAA8" w14:textId="77777777" w:rsidR="004E3993" w:rsidRDefault="004E3993">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4E3993" w:rsidRPr="007A7BB8" w14:paraId="51D8DAB8" w14:textId="77777777" w:rsidTr="00AF5A51">
      <w:tc>
        <w:tcPr>
          <w:tcW w:w="727" w:type="dxa"/>
          <w:tcMar>
            <w:top w:w="14" w:type="dxa"/>
            <w:left w:w="115" w:type="dxa"/>
            <w:bottom w:w="14" w:type="dxa"/>
            <w:right w:w="115" w:type="dxa"/>
          </w:tcMar>
        </w:tcPr>
        <w:p w14:paraId="51D8DAB4" w14:textId="77777777" w:rsidR="004E3993" w:rsidRPr="007A7BB8" w:rsidRDefault="004E3993"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51D8DAB5" w14:textId="77777777" w:rsidR="004E3993" w:rsidRDefault="004E3993">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51D8DAB6" w14:textId="77777777" w:rsidR="004E3993" w:rsidRPr="007A7BB8" w:rsidRDefault="004E3993"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8C49B4" w:rsidRPr="007E64CA">
            <w:rPr>
              <w:rStyle w:val="PageNumber"/>
              <w:rFonts w:cs="Arial"/>
            </w:rPr>
            <w:fldChar w:fldCharType="begin"/>
          </w:r>
          <w:r w:rsidRPr="007E64CA">
            <w:rPr>
              <w:rStyle w:val="PageNumber"/>
              <w:rFonts w:cs="Arial"/>
            </w:rPr>
            <w:instrText xml:space="preserve"> PAGE </w:instrText>
          </w:r>
          <w:r w:rsidR="008C49B4" w:rsidRPr="007E64CA">
            <w:rPr>
              <w:rStyle w:val="PageNumber"/>
              <w:rFonts w:cs="Arial"/>
            </w:rPr>
            <w:fldChar w:fldCharType="separate"/>
          </w:r>
          <w:r>
            <w:rPr>
              <w:rStyle w:val="PageNumber"/>
              <w:rFonts w:cs="Arial"/>
              <w:noProof/>
            </w:rPr>
            <w:t>1</w:t>
          </w:r>
          <w:r w:rsidR="008C49B4" w:rsidRPr="007E64CA">
            <w:rPr>
              <w:rStyle w:val="PageNumber"/>
              <w:rFonts w:cs="Arial"/>
            </w:rPr>
            <w:fldChar w:fldCharType="end"/>
          </w:r>
          <w:r w:rsidRPr="007E64CA">
            <w:rPr>
              <w:rStyle w:val="PageNumber"/>
              <w:rFonts w:cs="Arial"/>
            </w:rPr>
            <w:t xml:space="preserve"> of </w:t>
          </w:r>
          <w:r w:rsidR="008C49B4" w:rsidRPr="007E64CA">
            <w:rPr>
              <w:rStyle w:val="PageNumber"/>
              <w:rFonts w:cs="Arial"/>
            </w:rPr>
            <w:fldChar w:fldCharType="begin"/>
          </w:r>
          <w:r w:rsidRPr="007E64CA">
            <w:rPr>
              <w:rStyle w:val="PageNumber"/>
              <w:rFonts w:cs="Arial"/>
            </w:rPr>
            <w:instrText xml:space="preserve"> NUMPAGES </w:instrText>
          </w:r>
          <w:r w:rsidR="008C49B4" w:rsidRPr="007E64CA">
            <w:rPr>
              <w:rStyle w:val="PageNumber"/>
              <w:rFonts w:cs="Arial"/>
            </w:rPr>
            <w:fldChar w:fldCharType="separate"/>
          </w:r>
          <w:r>
            <w:rPr>
              <w:rStyle w:val="PageNumber"/>
              <w:rFonts w:cs="Arial"/>
              <w:noProof/>
            </w:rPr>
            <w:t>2</w:t>
          </w:r>
          <w:r w:rsidR="008C49B4" w:rsidRPr="007E64CA">
            <w:rPr>
              <w:rStyle w:val="PageNumber"/>
              <w:rFonts w:cs="Arial"/>
            </w:rPr>
            <w:fldChar w:fldCharType="end"/>
          </w:r>
        </w:p>
      </w:tc>
      <w:tc>
        <w:tcPr>
          <w:tcW w:w="872" w:type="dxa"/>
          <w:tcMar>
            <w:top w:w="14" w:type="dxa"/>
            <w:left w:w="115" w:type="dxa"/>
            <w:bottom w:w="14" w:type="dxa"/>
            <w:right w:w="115" w:type="dxa"/>
          </w:tcMar>
        </w:tcPr>
        <w:p w14:paraId="51D8DAB7" w14:textId="77777777" w:rsidR="004E3993" w:rsidRPr="007A7BB8" w:rsidRDefault="004E3993" w:rsidP="00AF5A51">
          <w:pPr>
            <w:tabs>
              <w:tab w:val="center" w:pos="4320"/>
              <w:tab w:val="right" w:pos="8640"/>
            </w:tabs>
            <w:jc w:val="center"/>
            <w:rPr>
              <w:snapToGrid w:val="0"/>
            </w:rPr>
          </w:pPr>
          <w:r w:rsidRPr="007A7BB8">
            <w:rPr>
              <w:snapToGrid w:val="0"/>
            </w:rPr>
            <w:t xml:space="preserve">Rev </w:t>
          </w:r>
          <w:r>
            <w:rPr>
              <w:snapToGrid w:val="0"/>
            </w:rPr>
            <w:t>C</w:t>
          </w:r>
        </w:p>
      </w:tc>
    </w:tr>
  </w:tbl>
  <w:p w14:paraId="51D8DAB9" w14:textId="77777777" w:rsidR="004E3993" w:rsidRDefault="004E3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1A9C9" w14:textId="77777777" w:rsidR="00FD77CC" w:rsidRDefault="00FD77CC">
      <w:r>
        <w:separator/>
      </w:r>
    </w:p>
  </w:footnote>
  <w:footnote w:type="continuationSeparator" w:id="0">
    <w:p w14:paraId="6570161A" w14:textId="77777777" w:rsidR="00FD77CC" w:rsidRDefault="00FD7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4E3993" w:rsidRPr="007A7BB8" w14:paraId="51D8DA98" w14:textId="77777777" w:rsidTr="00AF5A51">
      <w:tc>
        <w:tcPr>
          <w:tcW w:w="5112" w:type="dxa"/>
        </w:tcPr>
        <w:p w14:paraId="51D8DA95" w14:textId="5DC7AA7D" w:rsidR="004E3993" w:rsidRPr="007A7BB8" w:rsidRDefault="00B908D9" w:rsidP="00AF5A51">
          <w:pPr>
            <w:tabs>
              <w:tab w:val="center" w:pos="4320"/>
              <w:tab w:val="right" w:pos="8640"/>
            </w:tabs>
            <w:jc w:val="both"/>
          </w:pPr>
          <w:r>
            <w:rPr>
              <w:noProof/>
            </w:rPr>
            <w:drawing>
              <wp:inline distT="0" distB="0" distL="0" distR="0" wp14:anchorId="51D8DABA" wp14:editId="2AB0DAD3">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51D8DA96" w14:textId="77777777" w:rsidR="004E3993" w:rsidRDefault="00E74D0F" w:rsidP="00AF5A51">
          <w:pPr>
            <w:tabs>
              <w:tab w:val="center" w:pos="4320"/>
              <w:tab w:val="right" w:pos="8640"/>
            </w:tabs>
            <w:jc w:val="right"/>
          </w:pPr>
          <w:r>
            <w:t>TI Information – Selective Disclosure</w:t>
          </w:r>
        </w:p>
        <w:p w14:paraId="51D8DA97" w14:textId="77777777" w:rsidR="00E74D0F" w:rsidRPr="007A7BB8" w:rsidRDefault="00E74D0F" w:rsidP="00AF5A51">
          <w:pPr>
            <w:tabs>
              <w:tab w:val="center" w:pos="4320"/>
              <w:tab w:val="right" w:pos="8640"/>
            </w:tabs>
            <w:jc w:val="right"/>
          </w:pPr>
          <w:r>
            <w:t>Effective: December 30, 2013</w:t>
          </w:r>
        </w:p>
      </w:tc>
    </w:tr>
  </w:tbl>
  <w:p w14:paraId="51D8DA99" w14:textId="77777777" w:rsidR="004E3993" w:rsidRPr="007A7BB8" w:rsidRDefault="004E3993" w:rsidP="00691F08">
    <w:pPr>
      <w:tabs>
        <w:tab w:val="center" w:pos="4320"/>
        <w:tab w:val="right" w:pos="8640"/>
      </w:tabs>
      <w:jc w:val="both"/>
    </w:pPr>
  </w:p>
  <w:p w14:paraId="51D8DA9A" w14:textId="77777777" w:rsidR="004E3993" w:rsidRDefault="00E74D0F" w:rsidP="00691F08">
    <w:pPr>
      <w:jc w:val="center"/>
      <w:rPr>
        <w:b/>
        <w:bCs/>
        <w:sz w:val="24"/>
      </w:rPr>
    </w:pPr>
    <w:r>
      <w:rPr>
        <w:b/>
        <w:bCs/>
        <w:sz w:val="24"/>
      </w:rPr>
      <w:t>TI ESH Standard</w:t>
    </w:r>
    <w:r w:rsidR="004E3993">
      <w:rPr>
        <w:b/>
        <w:bCs/>
        <w:sz w:val="24"/>
      </w:rPr>
      <w:t xml:space="preserve"> </w:t>
    </w:r>
    <w:r w:rsidR="00A10174">
      <w:rPr>
        <w:b/>
        <w:bCs/>
        <w:sz w:val="24"/>
      </w:rPr>
      <w:t>03.01C</w:t>
    </w:r>
  </w:p>
  <w:p w14:paraId="51D8DA9B" w14:textId="77777777" w:rsidR="004E3993" w:rsidRPr="004B610F" w:rsidRDefault="00A10174" w:rsidP="00691F08">
    <w:pPr>
      <w:jc w:val="center"/>
      <w:rPr>
        <w:b/>
        <w:bCs/>
        <w:sz w:val="24"/>
      </w:rPr>
    </w:pPr>
    <w:r>
      <w:rPr>
        <w:b/>
        <w:bCs/>
        <w:sz w:val="24"/>
      </w:rPr>
      <w:t>HAZARD COMMUNICATION AND CHEMICAL LABELING</w:t>
    </w:r>
  </w:p>
  <w:p w14:paraId="51D8DA9C" w14:textId="77777777" w:rsidR="004E3993" w:rsidRPr="007A7BB8" w:rsidRDefault="004E3993" w:rsidP="00691F08">
    <w:pPr>
      <w:pBdr>
        <w:bottom w:val="single" w:sz="12" w:space="1" w:color="auto"/>
      </w:pBdr>
      <w:tabs>
        <w:tab w:val="center" w:pos="4320"/>
        <w:tab w:val="right" w:pos="8640"/>
      </w:tabs>
      <w:jc w:val="center"/>
      <w:rPr>
        <w:b/>
        <w:bCs/>
      </w:rPr>
    </w:pPr>
  </w:p>
  <w:p w14:paraId="51D8DA9D" w14:textId="77777777" w:rsidR="004E3993" w:rsidRPr="007A7BB8" w:rsidRDefault="004E3993" w:rsidP="00691F08">
    <w:pPr>
      <w:tabs>
        <w:tab w:val="center" w:pos="4320"/>
        <w:tab w:val="right" w:pos="8640"/>
      </w:tabs>
      <w:rPr>
        <w:b/>
        <w:bCs/>
      </w:rPr>
    </w:pPr>
  </w:p>
  <w:p w14:paraId="51D8DA9E" w14:textId="77777777" w:rsidR="004E3993" w:rsidRPr="007A7BB8" w:rsidRDefault="004E3993"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51D8DA9F" w14:textId="77777777" w:rsidR="004E3993" w:rsidRPr="007A7BB8" w:rsidRDefault="004E3993" w:rsidP="00691F08">
    <w:pPr>
      <w:pBdr>
        <w:bottom w:val="single" w:sz="12" w:space="1" w:color="auto"/>
      </w:pBdr>
      <w:tabs>
        <w:tab w:val="center" w:pos="4320"/>
        <w:tab w:val="right" w:pos="8640"/>
      </w:tabs>
      <w:jc w:val="center"/>
      <w:rPr>
        <w:b/>
        <w:bCs/>
      </w:rPr>
    </w:pPr>
  </w:p>
  <w:p w14:paraId="51D8DAA0" w14:textId="77777777" w:rsidR="004E3993" w:rsidRDefault="004E3993">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4E3993" w:rsidRPr="007A7BB8" w14:paraId="51D8DAAB" w14:textId="77777777" w:rsidTr="00AF5A51">
      <w:tc>
        <w:tcPr>
          <w:tcW w:w="5112" w:type="dxa"/>
        </w:tcPr>
        <w:p w14:paraId="51D8DAA9" w14:textId="04CA234E" w:rsidR="004E3993" w:rsidRPr="007A7BB8" w:rsidRDefault="00B908D9" w:rsidP="00AF5A51">
          <w:pPr>
            <w:tabs>
              <w:tab w:val="center" w:pos="4320"/>
              <w:tab w:val="right" w:pos="8640"/>
            </w:tabs>
            <w:jc w:val="both"/>
          </w:pPr>
          <w:r>
            <w:rPr>
              <w:noProof/>
            </w:rPr>
            <w:drawing>
              <wp:inline distT="0" distB="0" distL="0" distR="0" wp14:anchorId="51D8DABB" wp14:editId="4865CF2F">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51D8DAAA" w14:textId="77777777" w:rsidR="004E3993" w:rsidRPr="007A7BB8" w:rsidRDefault="004E3993" w:rsidP="00AF5A51">
          <w:pPr>
            <w:tabs>
              <w:tab w:val="center" w:pos="4320"/>
              <w:tab w:val="right" w:pos="8640"/>
            </w:tabs>
            <w:jc w:val="right"/>
          </w:pPr>
          <w:r>
            <w:t>WWESH</w:t>
          </w:r>
        </w:p>
      </w:tc>
    </w:tr>
  </w:tbl>
  <w:p w14:paraId="51D8DAAC" w14:textId="77777777" w:rsidR="004E3993" w:rsidRPr="007A7BB8" w:rsidRDefault="004E3993" w:rsidP="00DA6132">
    <w:pPr>
      <w:tabs>
        <w:tab w:val="center" w:pos="4320"/>
        <w:tab w:val="right" w:pos="8640"/>
      </w:tabs>
      <w:jc w:val="both"/>
    </w:pPr>
  </w:p>
  <w:p w14:paraId="51D8DAAD" w14:textId="77777777" w:rsidR="004E3993" w:rsidRDefault="004E3993" w:rsidP="00DA6132">
    <w:pPr>
      <w:jc w:val="center"/>
      <w:rPr>
        <w:b/>
        <w:bCs/>
        <w:sz w:val="24"/>
      </w:rPr>
    </w:pPr>
    <w:r>
      <w:rPr>
        <w:b/>
        <w:bCs/>
        <w:sz w:val="24"/>
      </w:rPr>
      <w:t>Document No. xxx-S</w:t>
    </w:r>
  </w:p>
  <w:p w14:paraId="51D8DAAE" w14:textId="77777777" w:rsidR="004E3993" w:rsidRPr="004B610F" w:rsidRDefault="004E3993" w:rsidP="00DA6132">
    <w:pPr>
      <w:jc w:val="center"/>
      <w:rPr>
        <w:b/>
        <w:bCs/>
        <w:sz w:val="24"/>
      </w:rPr>
    </w:pPr>
    <w:r>
      <w:rPr>
        <w:b/>
        <w:bCs/>
        <w:sz w:val="24"/>
      </w:rPr>
      <w:t>TITLE</w:t>
    </w:r>
  </w:p>
  <w:p w14:paraId="51D8DAAF" w14:textId="77777777" w:rsidR="004E3993" w:rsidRPr="007A7BB8" w:rsidRDefault="004E3993" w:rsidP="00DA6132">
    <w:pPr>
      <w:pBdr>
        <w:bottom w:val="single" w:sz="12" w:space="1" w:color="auto"/>
      </w:pBdr>
      <w:tabs>
        <w:tab w:val="center" w:pos="4320"/>
        <w:tab w:val="right" w:pos="8640"/>
      </w:tabs>
      <w:jc w:val="center"/>
      <w:rPr>
        <w:b/>
        <w:bCs/>
      </w:rPr>
    </w:pPr>
  </w:p>
  <w:p w14:paraId="51D8DAB0" w14:textId="77777777" w:rsidR="004E3993" w:rsidRPr="007A7BB8" w:rsidRDefault="004E3993" w:rsidP="00DA6132">
    <w:pPr>
      <w:tabs>
        <w:tab w:val="center" w:pos="4320"/>
        <w:tab w:val="right" w:pos="8640"/>
      </w:tabs>
      <w:rPr>
        <w:b/>
        <w:bCs/>
      </w:rPr>
    </w:pPr>
  </w:p>
  <w:p w14:paraId="51D8DAB1" w14:textId="77777777" w:rsidR="004E3993" w:rsidRPr="007A7BB8" w:rsidRDefault="004E3993"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51D8DAB2" w14:textId="77777777" w:rsidR="004E3993" w:rsidRPr="007A7BB8" w:rsidRDefault="004E3993" w:rsidP="00DA6132">
    <w:pPr>
      <w:pBdr>
        <w:bottom w:val="single" w:sz="12" w:space="1" w:color="auto"/>
      </w:pBdr>
      <w:tabs>
        <w:tab w:val="center" w:pos="4320"/>
        <w:tab w:val="right" w:pos="8640"/>
      </w:tabs>
      <w:jc w:val="center"/>
      <w:rPr>
        <w:b/>
        <w:bCs/>
      </w:rPr>
    </w:pPr>
  </w:p>
  <w:p w14:paraId="51D8DAB3" w14:textId="77777777" w:rsidR="004E3993" w:rsidRDefault="004E3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AB765EC0"/>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3DA643D7"/>
    <w:multiLevelType w:val="multilevel"/>
    <w:tmpl w:val="8E9A0C6C"/>
    <w:lvl w:ilvl="0">
      <w:start w:val="1"/>
      <w:numFmt w:val="decimal"/>
      <w:lvlText w:val="%1.0"/>
      <w:lvlJc w:val="left"/>
      <w:pPr>
        <w:ind w:left="432" w:hanging="432"/>
      </w:pPr>
      <w:rPr>
        <w:rFonts w:ascii="Arial" w:hAnsi="Arial" w:cs="Times New Roman" w:hint="default"/>
        <w:b/>
        <w:i w:val="0"/>
        <w:sz w:val="20"/>
      </w:rPr>
    </w:lvl>
    <w:lvl w:ilvl="1">
      <w:start w:val="1"/>
      <w:numFmt w:val="decimal"/>
      <w:lvlText w:val="%1.%2"/>
      <w:lvlJc w:val="left"/>
      <w:pPr>
        <w:ind w:left="576" w:hanging="576"/>
      </w:pPr>
      <w:rPr>
        <w:rFonts w:ascii="Arial" w:hAnsi="Arial" w:cs="Times New Roman" w:hint="default"/>
        <w:b w:val="0"/>
        <w:i w:val="0"/>
        <w:sz w:val="20"/>
      </w:rPr>
    </w:lvl>
    <w:lvl w:ilvl="2">
      <w:start w:val="1"/>
      <w:numFmt w:val="decimal"/>
      <w:lvlText w:val="%1.%2.%3"/>
      <w:lvlJc w:val="left"/>
      <w:pPr>
        <w:ind w:left="720" w:hanging="720"/>
      </w:pPr>
      <w:rPr>
        <w:rFonts w:ascii="Arial" w:hAnsi="Arial" w:cs="Times New Roman" w:hint="default"/>
        <w:b w:val="0"/>
        <w:i w:val="0"/>
        <w:sz w:val="20"/>
      </w:rPr>
    </w:lvl>
    <w:lvl w:ilvl="3">
      <w:start w:val="1"/>
      <w:numFmt w:val="decimal"/>
      <w:lvlText w:val="%1.%2.%3.%4"/>
      <w:lvlJc w:val="left"/>
      <w:pPr>
        <w:ind w:left="864" w:hanging="864"/>
      </w:pPr>
      <w:rPr>
        <w:rFonts w:ascii="Arial" w:hAnsi="Arial" w:cs="Times New Roman" w:hint="default"/>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3">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5">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7">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0">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4050"/>
        </w:tabs>
      </w:pPr>
      <w:rPr>
        <w:rFonts w:cs="Times New Roman" w:hint="default"/>
      </w:rPr>
    </w:lvl>
    <w:lvl w:ilvl="2">
      <w:start w:val="1"/>
      <w:numFmt w:val="decimal"/>
      <w:lvlText w:val="%1.%2.%3"/>
      <w:lvlJc w:val="left"/>
      <w:pPr>
        <w:tabs>
          <w:tab w:val="num" w:pos="4050"/>
        </w:tabs>
      </w:pPr>
      <w:rPr>
        <w:rFonts w:cs="Times New Roman" w:hint="default"/>
      </w:rPr>
    </w:lvl>
    <w:lvl w:ilvl="3">
      <w:start w:val="1"/>
      <w:numFmt w:val="decimal"/>
      <w:lvlText w:val="%1.%2.%3.%4"/>
      <w:lvlJc w:val="left"/>
      <w:pPr>
        <w:tabs>
          <w:tab w:val="num" w:pos="4050"/>
        </w:tabs>
      </w:pPr>
      <w:rPr>
        <w:rFonts w:cs="Times New Roman" w:hint="default"/>
      </w:rPr>
    </w:lvl>
    <w:lvl w:ilvl="4">
      <w:start w:val="1"/>
      <w:numFmt w:val="decimal"/>
      <w:lvlText w:val="%1.%2.%3.%4.%5"/>
      <w:lvlJc w:val="left"/>
      <w:pPr>
        <w:tabs>
          <w:tab w:val="num" w:pos="4050"/>
        </w:tabs>
      </w:pPr>
      <w:rPr>
        <w:rFonts w:cs="Times New Roman" w:hint="default"/>
      </w:rPr>
    </w:lvl>
    <w:lvl w:ilvl="5">
      <w:start w:val="1"/>
      <w:numFmt w:val="decimal"/>
      <w:lvlText w:val="%1.%2.%3.%4.%5.%6"/>
      <w:lvlJc w:val="left"/>
      <w:pPr>
        <w:tabs>
          <w:tab w:val="num" w:pos="4050"/>
        </w:tabs>
      </w:pPr>
      <w:rPr>
        <w:rFonts w:cs="Times New Roman" w:hint="default"/>
      </w:rPr>
    </w:lvl>
    <w:lvl w:ilvl="6">
      <w:start w:val="1"/>
      <w:numFmt w:val="decimal"/>
      <w:lvlText w:val="%1.%2.%3.%4.%5.%6.%7"/>
      <w:lvlJc w:val="left"/>
      <w:pPr>
        <w:tabs>
          <w:tab w:val="num" w:pos="4050"/>
        </w:tabs>
      </w:pPr>
      <w:rPr>
        <w:rFonts w:cs="Times New Roman" w:hint="default"/>
      </w:rPr>
    </w:lvl>
    <w:lvl w:ilvl="7">
      <w:start w:val="1"/>
      <w:numFmt w:val="decimal"/>
      <w:lvlText w:val="%1.%2.%3.%4.%5.%6.%7.%8"/>
      <w:lvlJc w:val="left"/>
      <w:pPr>
        <w:tabs>
          <w:tab w:val="num" w:pos="4050"/>
        </w:tabs>
      </w:pPr>
      <w:rPr>
        <w:rFonts w:cs="Times New Roman" w:hint="default"/>
      </w:rPr>
    </w:lvl>
    <w:lvl w:ilvl="8">
      <w:start w:val="1"/>
      <w:numFmt w:val="decimal"/>
      <w:lvlText w:val="%1.%2.%3.%4.%5.%6.%7.%8.%9"/>
      <w:lvlJc w:val="left"/>
      <w:pPr>
        <w:tabs>
          <w:tab w:val="num" w:pos="4050"/>
        </w:tabs>
      </w:pPr>
      <w:rPr>
        <w:rFonts w:cs="Times New Roman" w:hint="default"/>
      </w:rPr>
    </w:lvl>
  </w:abstractNum>
  <w:abstractNum w:abstractNumId="21">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2">
    <w:nsid w:val="79120858"/>
    <w:multiLevelType w:val="hybridMultilevel"/>
    <w:tmpl w:val="19A66364"/>
    <w:lvl w:ilvl="0" w:tplc="12B64B9C">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B8C92A" w:tentative="1">
      <w:start w:val="1"/>
      <w:numFmt w:val="lowerLetter"/>
      <w:lvlText w:val="%2."/>
      <w:lvlJc w:val="left"/>
      <w:pPr>
        <w:ind w:left="2790" w:hanging="360"/>
      </w:pPr>
      <w:rPr>
        <w:rFonts w:cs="Times New Roman"/>
      </w:rPr>
    </w:lvl>
    <w:lvl w:ilvl="2" w:tplc="E13671C6" w:tentative="1">
      <w:start w:val="1"/>
      <w:numFmt w:val="lowerRoman"/>
      <w:lvlText w:val="%3."/>
      <w:lvlJc w:val="right"/>
      <w:pPr>
        <w:ind w:left="3510" w:hanging="180"/>
      </w:pPr>
      <w:rPr>
        <w:rFonts w:cs="Times New Roman"/>
      </w:rPr>
    </w:lvl>
    <w:lvl w:ilvl="3" w:tplc="245AE824" w:tentative="1">
      <w:start w:val="1"/>
      <w:numFmt w:val="decimal"/>
      <w:lvlText w:val="%4."/>
      <w:lvlJc w:val="left"/>
      <w:pPr>
        <w:ind w:left="4230" w:hanging="360"/>
      </w:pPr>
      <w:rPr>
        <w:rFonts w:cs="Times New Roman"/>
      </w:rPr>
    </w:lvl>
    <w:lvl w:ilvl="4" w:tplc="52028246" w:tentative="1">
      <w:start w:val="1"/>
      <w:numFmt w:val="lowerLetter"/>
      <w:lvlText w:val="%5."/>
      <w:lvlJc w:val="left"/>
      <w:pPr>
        <w:ind w:left="4950" w:hanging="360"/>
      </w:pPr>
      <w:rPr>
        <w:rFonts w:cs="Times New Roman"/>
      </w:rPr>
    </w:lvl>
    <w:lvl w:ilvl="5" w:tplc="22905532" w:tentative="1">
      <w:start w:val="1"/>
      <w:numFmt w:val="lowerRoman"/>
      <w:lvlText w:val="%6."/>
      <w:lvlJc w:val="right"/>
      <w:pPr>
        <w:ind w:left="5670" w:hanging="180"/>
      </w:pPr>
      <w:rPr>
        <w:rFonts w:cs="Times New Roman"/>
      </w:rPr>
    </w:lvl>
    <w:lvl w:ilvl="6" w:tplc="D542F2A2" w:tentative="1">
      <w:start w:val="1"/>
      <w:numFmt w:val="decimal"/>
      <w:lvlText w:val="%7."/>
      <w:lvlJc w:val="left"/>
      <w:pPr>
        <w:ind w:left="6390" w:hanging="360"/>
      </w:pPr>
      <w:rPr>
        <w:rFonts w:cs="Times New Roman"/>
      </w:rPr>
    </w:lvl>
    <w:lvl w:ilvl="7" w:tplc="D3F047BA" w:tentative="1">
      <w:start w:val="1"/>
      <w:numFmt w:val="lowerLetter"/>
      <w:lvlText w:val="%8."/>
      <w:lvlJc w:val="left"/>
      <w:pPr>
        <w:ind w:left="7110" w:hanging="360"/>
      </w:pPr>
      <w:rPr>
        <w:rFonts w:cs="Times New Roman"/>
      </w:rPr>
    </w:lvl>
    <w:lvl w:ilvl="8" w:tplc="410CF6C2" w:tentative="1">
      <w:start w:val="1"/>
      <w:numFmt w:val="lowerRoman"/>
      <w:lvlText w:val="%9."/>
      <w:lvlJc w:val="right"/>
      <w:pPr>
        <w:ind w:left="7830" w:hanging="180"/>
      </w:pPr>
      <w:rPr>
        <w:rFonts w:cs="Times New Roman"/>
      </w:rPr>
    </w:lvl>
  </w:abstractNum>
  <w:num w:numId="1">
    <w:abstractNumId w:val="4"/>
  </w:num>
  <w:num w:numId="2">
    <w:abstractNumId w:val="16"/>
  </w:num>
  <w:num w:numId="3">
    <w:abstractNumId w:val="2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2"/>
  </w:num>
  <w:num w:numId="12">
    <w:abstractNumId w:val="7"/>
  </w:num>
  <w:num w:numId="13">
    <w:abstractNumId w:val="18"/>
  </w:num>
  <w:num w:numId="14">
    <w:abstractNumId w:val="2"/>
  </w:num>
  <w:num w:numId="15">
    <w:abstractNumId w:val="15"/>
  </w:num>
  <w:num w:numId="16">
    <w:abstractNumId w:val="17"/>
  </w:num>
  <w:num w:numId="17">
    <w:abstractNumId w:val="14"/>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9"/>
  </w:num>
  <w:num w:numId="32">
    <w:abstractNumId w:val="8"/>
  </w:num>
  <w:num w:numId="33">
    <w:abstractNumId w:val="19"/>
    <w:lvlOverride w:ilvl="0">
      <w:startOverride w:val="1"/>
    </w:lvlOverride>
  </w:num>
  <w:num w:numId="34">
    <w:abstractNumId w:val="19"/>
    <w:lvlOverride w:ilvl="0">
      <w:startOverride w:val="1"/>
    </w:lvlOverride>
  </w:num>
  <w:num w:numId="35">
    <w:abstractNumId w:val="2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224D0"/>
    <w:rsid w:val="00030E2D"/>
    <w:rsid w:val="00031932"/>
    <w:rsid w:val="000377CB"/>
    <w:rsid w:val="000378FF"/>
    <w:rsid w:val="0004203C"/>
    <w:rsid w:val="00046264"/>
    <w:rsid w:val="00047F91"/>
    <w:rsid w:val="000564B8"/>
    <w:rsid w:val="0005731E"/>
    <w:rsid w:val="00067F28"/>
    <w:rsid w:val="00074E7B"/>
    <w:rsid w:val="000815BE"/>
    <w:rsid w:val="00084B1A"/>
    <w:rsid w:val="000A2C99"/>
    <w:rsid w:val="000A6D72"/>
    <w:rsid w:val="000A7425"/>
    <w:rsid w:val="000B13F5"/>
    <w:rsid w:val="000B38CD"/>
    <w:rsid w:val="000C0321"/>
    <w:rsid w:val="000C03BB"/>
    <w:rsid w:val="000C2B5C"/>
    <w:rsid w:val="000C3968"/>
    <w:rsid w:val="000D791D"/>
    <w:rsid w:val="000E2B0C"/>
    <w:rsid w:val="000E3F1E"/>
    <w:rsid w:val="000E6072"/>
    <w:rsid w:val="000F0C95"/>
    <w:rsid w:val="000F43FD"/>
    <w:rsid w:val="00122352"/>
    <w:rsid w:val="001328C7"/>
    <w:rsid w:val="00132EF0"/>
    <w:rsid w:val="00133381"/>
    <w:rsid w:val="001348A2"/>
    <w:rsid w:val="001363EF"/>
    <w:rsid w:val="001407C9"/>
    <w:rsid w:val="001529B9"/>
    <w:rsid w:val="00153A8C"/>
    <w:rsid w:val="001574BE"/>
    <w:rsid w:val="00160586"/>
    <w:rsid w:val="001704EB"/>
    <w:rsid w:val="001733F6"/>
    <w:rsid w:val="00174319"/>
    <w:rsid w:val="00180E58"/>
    <w:rsid w:val="00181A8D"/>
    <w:rsid w:val="00185035"/>
    <w:rsid w:val="0019098E"/>
    <w:rsid w:val="00191F2E"/>
    <w:rsid w:val="00191F3A"/>
    <w:rsid w:val="001963DC"/>
    <w:rsid w:val="00196E08"/>
    <w:rsid w:val="001A21EE"/>
    <w:rsid w:val="001A25F2"/>
    <w:rsid w:val="001A5373"/>
    <w:rsid w:val="001A6C64"/>
    <w:rsid w:val="001A78D9"/>
    <w:rsid w:val="001C0E12"/>
    <w:rsid w:val="001D3922"/>
    <w:rsid w:val="001D3BB8"/>
    <w:rsid w:val="001F2C82"/>
    <w:rsid w:val="001F2EFD"/>
    <w:rsid w:val="001F345B"/>
    <w:rsid w:val="001F6860"/>
    <w:rsid w:val="001F6F07"/>
    <w:rsid w:val="00205AAA"/>
    <w:rsid w:val="00211E74"/>
    <w:rsid w:val="0021630C"/>
    <w:rsid w:val="002212B8"/>
    <w:rsid w:val="00221A0F"/>
    <w:rsid w:val="00221EB8"/>
    <w:rsid w:val="00225F5E"/>
    <w:rsid w:val="0022643D"/>
    <w:rsid w:val="00232423"/>
    <w:rsid w:val="00246F39"/>
    <w:rsid w:val="00246F6D"/>
    <w:rsid w:val="00251F3B"/>
    <w:rsid w:val="00252476"/>
    <w:rsid w:val="002558D5"/>
    <w:rsid w:val="00274A8B"/>
    <w:rsid w:val="002769F7"/>
    <w:rsid w:val="00282EBC"/>
    <w:rsid w:val="0028448E"/>
    <w:rsid w:val="00286F22"/>
    <w:rsid w:val="00286FA7"/>
    <w:rsid w:val="0028705C"/>
    <w:rsid w:val="00295934"/>
    <w:rsid w:val="00297BCF"/>
    <w:rsid w:val="002A25CC"/>
    <w:rsid w:val="002B3F6E"/>
    <w:rsid w:val="002C10A2"/>
    <w:rsid w:val="002C341A"/>
    <w:rsid w:val="002C6488"/>
    <w:rsid w:val="002C730E"/>
    <w:rsid w:val="002D042E"/>
    <w:rsid w:val="002D2374"/>
    <w:rsid w:val="002D58CC"/>
    <w:rsid w:val="002D5CBD"/>
    <w:rsid w:val="002D7940"/>
    <w:rsid w:val="002E0A74"/>
    <w:rsid w:val="002F2E4A"/>
    <w:rsid w:val="002F718F"/>
    <w:rsid w:val="003177F7"/>
    <w:rsid w:val="003271AB"/>
    <w:rsid w:val="00333F78"/>
    <w:rsid w:val="00335C01"/>
    <w:rsid w:val="00336B9A"/>
    <w:rsid w:val="00342375"/>
    <w:rsid w:val="00356F40"/>
    <w:rsid w:val="00363064"/>
    <w:rsid w:val="003700D3"/>
    <w:rsid w:val="00370492"/>
    <w:rsid w:val="003807E2"/>
    <w:rsid w:val="003854F3"/>
    <w:rsid w:val="0039399F"/>
    <w:rsid w:val="003A299D"/>
    <w:rsid w:val="003A3ACC"/>
    <w:rsid w:val="003B06DF"/>
    <w:rsid w:val="003B1F20"/>
    <w:rsid w:val="003B5520"/>
    <w:rsid w:val="003B6D50"/>
    <w:rsid w:val="003C2545"/>
    <w:rsid w:val="003D3EF3"/>
    <w:rsid w:val="003D4081"/>
    <w:rsid w:val="003D7EC4"/>
    <w:rsid w:val="003E4F9F"/>
    <w:rsid w:val="003F7F74"/>
    <w:rsid w:val="0040355D"/>
    <w:rsid w:val="00404C81"/>
    <w:rsid w:val="0040793E"/>
    <w:rsid w:val="004135DB"/>
    <w:rsid w:val="004262A6"/>
    <w:rsid w:val="004272F2"/>
    <w:rsid w:val="00432AEA"/>
    <w:rsid w:val="0043782A"/>
    <w:rsid w:val="0044212B"/>
    <w:rsid w:val="00445A27"/>
    <w:rsid w:val="0046187A"/>
    <w:rsid w:val="004706D6"/>
    <w:rsid w:val="0048334E"/>
    <w:rsid w:val="004B610F"/>
    <w:rsid w:val="004C6974"/>
    <w:rsid w:val="004E04A3"/>
    <w:rsid w:val="004E12D0"/>
    <w:rsid w:val="004E3993"/>
    <w:rsid w:val="004F0864"/>
    <w:rsid w:val="004F33FE"/>
    <w:rsid w:val="004F4837"/>
    <w:rsid w:val="0050302E"/>
    <w:rsid w:val="00517516"/>
    <w:rsid w:val="00521323"/>
    <w:rsid w:val="005369AB"/>
    <w:rsid w:val="0054622D"/>
    <w:rsid w:val="00552308"/>
    <w:rsid w:val="00554421"/>
    <w:rsid w:val="00567C5B"/>
    <w:rsid w:val="00576794"/>
    <w:rsid w:val="00583408"/>
    <w:rsid w:val="005836EF"/>
    <w:rsid w:val="005907E4"/>
    <w:rsid w:val="00591BE0"/>
    <w:rsid w:val="005B1DC5"/>
    <w:rsid w:val="005B2A4F"/>
    <w:rsid w:val="005B32E5"/>
    <w:rsid w:val="005E1789"/>
    <w:rsid w:val="005F1A0C"/>
    <w:rsid w:val="005F47A2"/>
    <w:rsid w:val="0060005F"/>
    <w:rsid w:val="006067BA"/>
    <w:rsid w:val="00607211"/>
    <w:rsid w:val="00625EB8"/>
    <w:rsid w:val="00626293"/>
    <w:rsid w:val="00627F3E"/>
    <w:rsid w:val="00630773"/>
    <w:rsid w:val="006309BC"/>
    <w:rsid w:val="00631283"/>
    <w:rsid w:val="00641E5F"/>
    <w:rsid w:val="00645A8E"/>
    <w:rsid w:val="006465F8"/>
    <w:rsid w:val="00646FEF"/>
    <w:rsid w:val="006542E7"/>
    <w:rsid w:val="00661B67"/>
    <w:rsid w:val="006620F1"/>
    <w:rsid w:val="0067388A"/>
    <w:rsid w:val="00675200"/>
    <w:rsid w:val="00684329"/>
    <w:rsid w:val="00687930"/>
    <w:rsid w:val="00691F08"/>
    <w:rsid w:val="0069328C"/>
    <w:rsid w:val="006A0EA9"/>
    <w:rsid w:val="006A3124"/>
    <w:rsid w:val="006A65CE"/>
    <w:rsid w:val="006B0420"/>
    <w:rsid w:val="006C0009"/>
    <w:rsid w:val="006C16CA"/>
    <w:rsid w:val="006D7590"/>
    <w:rsid w:val="006E548F"/>
    <w:rsid w:val="006E5736"/>
    <w:rsid w:val="006F07B8"/>
    <w:rsid w:val="00711E03"/>
    <w:rsid w:val="00730BE3"/>
    <w:rsid w:val="00732EA2"/>
    <w:rsid w:val="00734F7F"/>
    <w:rsid w:val="00735087"/>
    <w:rsid w:val="00743E2A"/>
    <w:rsid w:val="00753336"/>
    <w:rsid w:val="007713B0"/>
    <w:rsid w:val="00775F89"/>
    <w:rsid w:val="0077698B"/>
    <w:rsid w:val="00782B67"/>
    <w:rsid w:val="00787C1A"/>
    <w:rsid w:val="00790F8C"/>
    <w:rsid w:val="00794EFF"/>
    <w:rsid w:val="007A27C1"/>
    <w:rsid w:val="007A3D98"/>
    <w:rsid w:val="007A7BB8"/>
    <w:rsid w:val="007B7078"/>
    <w:rsid w:val="007C057F"/>
    <w:rsid w:val="007C105C"/>
    <w:rsid w:val="007C1717"/>
    <w:rsid w:val="007C2A78"/>
    <w:rsid w:val="007C2EA5"/>
    <w:rsid w:val="007D10E6"/>
    <w:rsid w:val="007E64CA"/>
    <w:rsid w:val="007F1D3B"/>
    <w:rsid w:val="007F6933"/>
    <w:rsid w:val="008000E3"/>
    <w:rsid w:val="0080224C"/>
    <w:rsid w:val="008030C8"/>
    <w:rsid w:val="00806B47"/>
    <w:rsid w:val="00812733"/>
    <w:rsid w:val="008141FA"/>
    <w:rsid w:val="00820726"/>
    <w:rsid w:val="0082250B"/>
    <w:rsid w:val="00827BA3"/>
    <w:rsid w:val="00830745"/>
    <w:rsid w:val="008340A2"/>
    <w:rsid w:val="0084180E"/>
    <w:rsid w:val="0084452F"/>
    <w:rsid w:val="008559EA"/>
    <w:rsid w:val="00862E1E"/>
    <w:rsid w:val="00863348"/>
    <w:rsid w:val="008713C8"/>
    <w:rsid w:val="00876534"/>
    <w:rsid w:val="00881489"/>
    <w:rsid w:val="0089189A"/>
    <w:rsid w:val="00894FA4"/>
    <w:rsid w:val="008A1650"/>
    <w:rsid w:val="008A1A5E"/>
    <w:rsid w:val="008A6233"/>
    <w:rsid w:val="008A68E8"/>
    <w:rsid w:val="008A73A8"/>
    <w:rsid w:val="008B2835"/>
    <w:rsid w:val="008B758E"/>
    <w:rsid w:val="008C339F"/>
    <w:rsid w:val="008C49B4"/>
    <w:rsid w:val="008C5CF9"/>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327D3"/>
    <w:rsid w:val="00933C07"/>
    <w:rsid w:val="00934AE1"/>
    <w:rsid w:val="009518D8"/>
    <w:rsid w:val="00964902"/>
    <w:rsid w:val="0096603B"/>
    <w:rsid w:val="009700A9"/>
    <w:rsid w:val="00970BF5"/>
    <w:rsid w:val="00971350"/>
    <w:rsid w:val="00971F25"/>
    <w:rsid w:val="00972176"/>
    <w:rsid w:val="00973149"/>
    <w:rsid w:val="00980277"/>
    <w:rsid w:val="009863E3"/>
    <w:rsid w:val="00990353"/>
    <w:rsid w:val="00994EB4"/>
    <w:rsid w:val="009962FC"/>
    <w:rsid w:val="009974B2"/>
    <w:rsid w:val="009A5DC4"/>
    <w:rsid w:val="009B0B8F"/>
    <w:rsid w:val="009B73FE"/>
    <w:rsid w:val="009C11D0"/>
    <w:rsid w:val="009C2DC4"/>
    <w:rsid w:val="009C3FEB"/>
    <w:rsid w:val="009D02DE"/>
    <w:rsid w:val="009E3242"/>
    <w:rsid w:val="009E4324"/>
    <w:rsid w:val="009F7BC3"/>
    <w:rsid w:val="00A01A02"/>
    <w:rsid w:val="00A10174"/>
    <w:rsid w:val="00A107E1"/>
    <w:rsid w:val="00A27E5A"/>
    <w:rsid w:val="00A304EF"/>
    <w:rsid w:val="00A3251F"/>
    <w:rsid w:val="00A35242"/>
    <w:rsid w:val="00A37F99"/>
    <w:rsid w:val="00A402A7"/>
    <w:rsid w:val="00A42E91"/>
    <w:rsid w:val="00A45E48"/>
    <w:rsid w:val="00A4709D"/>
    <w:rsid w:val="00A50A44"/>
    <w:rsid w:val="00A66685"/>
    <w:rsid w:val="00A726D6"/>
    <w:rsid w:val="00A778D3"/>
    <w:rsid w:val="00A91F30"/>
    <w:rsid w:val="00AA15F6"/>
    <w:rsid w:val="00AA2F31"/>
    <w:rsid w:val="00AA7685"/>
    <w:rsid w:val="00AB6249"/>
    <w:rsid w:val="00AB7E1F"/>
    <w:rsid w:val="00AD1AC8"/>
    <w:rsid w:val="00AE300C"/>
    <w:rsid w:val="00AE5947"/>
    <w:rsid w:val="00AF3D3F"/>
    <w:rsid w:val="00AF5853"/>
    <w:rsid w:val="00AF5A51"/>
    <w:rsid w:val="00B01ED8"/>
    <w:rsid w:val="00B1278A"/>
    <w:rsid w:val="00B12DAF"/>
    <w:rsid w:val="00B20DC1"/>
    <w:rsid w:val="00B57B92"/>
    <w:rsid w:val="00B85856"/>
    <w:rsid w:val="00B908D9"/>
    <w:rsid w:val="00B91090"/>
    <w:rsid w:val="00B916F8"/>
    <w:rsid w:val="00B92419"/>
    <w:rsid w:val="00B93058"/>
    <w:rsid w:val="00B94E21"/>
    <w:rsid w:val="00B96ADC"/>
    <w:rsid w:val="00BA5E1A"/>
    <w:rsid w:val="00BA7B9E"/>
    <w:rsid w:val="00BB2E52"/>
    <w:rsid w:val="00BB365C"/>
    <w:rsid w:val="00BC12CA"/>
    <w:rsid w:val="00BC53DA"/>
    <w:rsid w:val="00BD6021"/>
    <w:rsid w:val="00BE2C40"/>
    <w:rsid w:val="00BE4326"/>
    <w:rsid w:val="00BE4740"/>
    <w:rsid w:val="00C0071A"/>
    <w:rsid w:val="00C00C38"/>
    <w:rsid w:val="00C14A79"/>
    <w:rsid w:val="00C15BD1"/>
    <w:rsid w:val="00C27BEC"/>
    <w:rsid w:val="00C45E0B"/>
    <w:rsid w:val="00C70E2E"/>
    <w:rsid w:val="00C7582A"/>
    <w:rsid w:val="00C8033E"/>
    <w:rsid w:val="00C8698B"/>
    <w:rsid w:val="00C95A56"/>
    <w:rsid w:val="00C9698B"/>
    <w:rsid w:val="00C96CC9"/>
    <w:rsid w:val="00CA382C"/>
    <w:rsid w:val="00CA3E23"/>
    <w:rsid w:val="00CB1B46"/>
    <w:rsid w:val="00CC4F21"/>
    <w:rsid w:val="00CC52AF"/>
    <w:rsid w:val="00CD662F"/>
    <w:rsid w:val="00CE197A"/>
    <w:rsid w:val="00CE27B4"/>
    <w:rsid w:val="00CE5846"/>
    <w:rsid w:val="00CF0E2D"/>
    <w:rsid w:val="00CF457A"/>
    <w:rsid w:val="00CF5E87"/>
    <w:rsid w:val="00D019C6"/>
    <w:rsid w:val="00D02BA8"/>
    <w:rsid w:val="00D04842"/>
    <w:rsid w:val="00D048E6"/>
    <w:rsid w:val="00D06DF7"/>
    <w:rsid w:val="00D4623D"/>
    <w:rsid w:val="00D54FAD"/>
    <w:rsid w:val="00D6162D"/>
    <w:rsid w:val="00D666E8"/>
    <w:rsid w:val="00D726FF"/>
    <w:rsid w:val="00D87D08"/>
    <w:rsid w:val="00D92F03"/>
    <w:rsid w:val="00D96521"/>
    <w:rsid w:val="00D968D3"/>
    <w:rsid w:val="00D9708A"/>
    <w:rsid w:val="00D9748E"/>
    <w:rsid w:val="00DA20E1"/>
    <w:rsid w:val="00DA434A"/>
    <w:rsid w:val="00DA50EA"/>
    <w:rsid w:val="00DA5A62"/>
    <w:rsid w:val="00DA6132"/>
    <w:rsid w:val="00DA70DF"/>
    <w:rsid w:val="00DC4B37"/>
    <w:rsid w:val="00DC5FDC"/>
    <w:rsid w:val="00DC6380"/>
    <w:rsid w:val="00DD44DD"/>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33AEC"/>
    <w:rsid w:val="00E43DA2"/>
    <w:rsid w:val="00E63103"/>
    <w:rsid w:val="00E74D0F"/>
    <w:rsid w:val="00E76D64"/>
    <w:rsid w:val="00E87B94"/>
    <w:rsid w:val="00E923E5"/>
    <w:rsid w:val="00EB498E"/>
    <w:rsid w:val="00EC2FDB"/>
    <w:rsid w:val="00EF0754"/>
    <w:rsid w:val="00EF7EAB"/>
    <w:rsid w:val="00F027E5"/>
    <w:rsid w:val="00F11938"/>
    <w:rsid w:val="00F16931"/>
    <w:rsid w:val="00F176F7"/>
    <w:rsid w:val="00F22EDC"/>
    <w:rsid w:val="00F25808"/>
    <w:rsid w:val="00F3701A"/>
    <w:rsid w:val="00F3763B"/>
    <w:rsid w:val="00F40106"/>
    <w:rsid w:val="00F4126F"/>
    <w:rsid w:val="00F42432"/>
    <w:rsid w:val="00F46020"/>
    <w:rsid w:val="00F476DF"/>
    <w:rsid w:val="00F55309"/>
    <w:rsid w:val="00F614B4"/>
    <w:rsid w:val="00F61E81"/>
    <w:rsid w:val="00F62F24"/>
    <w:rsid w:val="00F66A42"/>
    <w:rsid w:val="00F708BA"/>
    <w:rsid w:val="00F82C62"/>
    <w:rsid w:val="00F8335E"/>
    <w:rsid w:val="00F85E6F"/>
    <w:rsid w:val="00F925FD"/>
    <w:rsid w:val="00F92640"/>
    <w:rsid w:val="00F92AA9"/>
    <w:rsid w:val="00FA4155"/>
    <w:rsid w:val="00FB29F4"/>
    <w:rsid w:val="00FC0C80"/>
    <w:rsid w:val="00FC0C8C"/>
    <w:rsid w:val="00FC1001"/>
    <w:rsid w:val="00FC18F4"/>
    <w:rsid w:val="00FD77CC"/>
    <w:rsid w:val="00FE4078"/>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D8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
    <w:qFormat/>
    <w:rsid w:val="00232423"/>
    <w:pPr>
      <w:numPr>
        <w:ilvl w:val="1"/>
        <w:numId w:val="6"/>
      </w:numPr>
      <w:tabs>
        <w:tab w:val="left" w:pos="540"/>
        <w:tab w:val="num" w:pos="720"/>
      </w:tabs>
      <w:spacing w:before="6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
    <w:qFormat/>
    <w:rsid w:val="00964902"/>
    <w:pPr>
      <w:numPr>
        <w:ilvl w:val="2"/>
        <w:numId w:val="6"/>
      </w:numPr>
      <w:tabs>
        <w:tab w:val="left" w:pos="1170"/>
        <w:tab w:val="left" w:pos="1350"/>
        <w:tab w:val="left" w:pos="1710"/>
      </w:tabs>
      <w:spacing w:before="60" w:after="60"/>
      <w:ind w:left="1710"/>
      <w:outlineLvl w:val="2"/>
    </w:pPr>
    <w:rPr>
      <w:rFonts w:ascii="Arial" w:eastAsia="Times New Roman" w:hAnsi="Arial" w:cs="Arial"/>
    </w:rPr>
  </w:style>
  <w:style w:type="paragraph" w:styleId="Heading4">
    <w:name w:val="heading 4"/>
    <w:basedOn w:val="Normal"/>
    <w:next w:val="Normal"/>
    <w:link w:val="Heading4Char"/>
    <w:uiPriority w:val="9"/>
    <w:qFormat/>
    <w:rsid w:val="00252476"/>
    <w:pPr>
      <w:numPr>
        <w:ilvl w:val="3"/>
        <w:numId w:val="6"/>
      </w:numPr>
      <w:spacing w:before="60" w:after="60"/>
      <w:ind w:left="2700" w:hanging="990"/>
      <w:outlineLvl w:val="3"/>
    </w:pPr>
    <w:rPr>
      <w:rFonts w:ascii="Arial" w:eastAsia="Times New Roman" w:hAnsi="Arial" w:cs="Arial"/>
    </w:rPr>
  </w:style>
  <w:style w:type="paragraph" w:styleId="Heading5">
    <w:name w:val="heading 5"/>
    <w:basedOn w:val="Normal"/>
    <w:next w:val="Normal"/>
    <w:link w:val="Heading5Char"/>
    <w:uiPriority w:val="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2423"/>
    <w:rPr>
      <w:rFonts w:ascii="Arial" w:hAnsi="Arial" w:cs="Arial"/>
      <w:sz w:val="20"/>
      <w:szCs w:val="20"/>
    </w:rPr>
  </w:style>
  <w:style w:type="character" w:customStyle="1" w:styleId="Heading3Char">
    <w:name w:val="Heading 3 Char"/>
    <w:basedOn w:val="DefaultParagraphFont"/>
    <w:link w:val="Heading3"/>
    <w:uiPriority w:val="9"/>
    <w:locked/>
    <w:rsid w:val="00964902"/>
    <w:rPr>
      <w:rFonts w:ascii="Arial" w:hAnsi="Arial" w:cs="Arial"/>
      <w:sz w:val="20"/>
      <w:szCs w:val="20"/>
    </w:rPr>
  </w:style>
  <w:style w:type="character" w:customStyle="1" w:styleId="Heading4Char">
    <w:name w:val="Heading 4 Char"/>
    <w:basedOn w:val="DefaultParagraphFont"/>
    <w:link w:val="Heading4"/>
    <w:uiPriority w:val="99"/>
    <w:locked/>
    <w:rsid w:val="00252476"/>
    <w:rPr>
      <w:rFonts w:ascii="Arial" w:hAnsi="Arial" w:cs="Arial"/>
      <w:sz w:val="20"/>
      <w:szCs w:val="20"/>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C95886"/>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
    <w:qFormat/>
    <w:rsid w:val="00232423"/>
    <w:pPr>
      <w:numPr>
        <w:ilvl w:val="1"/>
        <w:numId w:val="6"/>
      </w:numPr>
      <w:tabs>
        <w:tab w:val="left" w:pos="540"/>
        <w:tab w:val="num" w:pos="720"/>
      </w:tabs>
      <w:spacing w:before="6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
    <w:qFormat/>
    <w:rsid w:val="00964902"/>
    <w:pPr>
      <w:numPr>
        <w:ilvl w:val="2"/>
        <w:numId w:val="6"/>
      </w:numPr>
      <w:tabs>
        <w:tab w:val="left" w:pos="1170"/>
        <w:tab w:val="left" w:pos="1350"/>
        <w:tab w:val="left" w:pos="1710"/>
      </w:tabs>
      <w:spacing w:before="60" w:after="60"/>
      <w:ind w:left="1710"/>
      <w:outlineLvl w:val="2"/>
    </w:pPr>
    <w:rPr>
      <w:rFonts w:ascii="Arial" w:eastAsia="Times New Roman" w:hAnsi="Arial" w:cs="Arial"/>
    </w:rPr>
  </w:style>
  <w:style w:type="paragraph" w:styleId="Heading4">
    <w:name w:val="heading 4"/>
    <w:basedOn w:val="Normal"/>
    <w:next w:val="Normal"/>
    <w:link w:val="Heading4Char"/>
    <w:uiPriority w:val="9"/>
    <w:qFormat/>
    <w:rsid w:val="00252476"/>
    <w:pPr>
      <w:numPr>
        <w:ilvl w:val="3"/>
        <w:numId w:val="6"/>
      </w:numPr>
      <w:spacing w:before="60" w:after="60"/>
      <w:ind w:left="2700" w:hanging="990"/>
      <w:outlineLvl w:val="3"/>
    </w:pPr>
    <w:rPr>
      <w:rFonts w:ascii="Arial" w:eastAsia="Times New Roman" w:hAnsi="Arial" w:cs="Arial"/>
    </w:rPr>
  </w:style>
  <w:style w:type="paragraph" w:styleId="Heading5">
    <w:name w:val="heading 5"/>
    <w:basedOn w:val="Normal"/>
    <w:next w:val="Normal"/>
    <w:link w:val="Heading5Char"/>
    <w:uiPriority w:val="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2423"/>
    <w:rPr>
      <w:rFonts w:ascii="Arial" w:hAnsi="Arial" w:cs="Arial"/>
      <w:sz w:val="20"/>
      <w:szCs w:val="20"/>
    </w:rPr>
  </w:style>
  <w:style w:type="character" w:customStyle="1" w:styleId="Heading3Char">
    <w:name w:val="Heading 3 Char"/>
    <w:basedOn w:val="DefaultParagraphFont"/>
    <w:link w:val="Heading3"/>
    <w:uiPriority w:val="9"/>
    <w:locked/>
    <w:rsid w:val="00964902"/>
    <w:rPr>
      <w:rFonts w:ascii="Arial" w:hAnsi="Arial" w:cs="Arial"/>
      <w:sz w:val="20"/>
      <w:szCs w:val="20"/>
    </w:rPr>
  </w:style>
  <w:style w:type="character" w:customStyle="1" w:styleId="Heading4Char">
    <w:name w:val="Heading 4 Char"/>
    <w:basedOn w:val="DefaultParagraphFont"/>
    <w:link w:val="Heading4"/>
    <w:uiPriority w:val="99"/>
    <w:locked/>
    <w:rsid w:val="00252476"/>
    <w:rPr>
      <w:rFonts w:ascii="Arial" w:hAnsi="Arial" w:cs="Arial"/>
      <w:sz w:val="20"/>
      <w:szCs w:val="20"/>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C9588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6106">
      <w:bodyDiv w:val="1"/>
      <w:marLeft w:val="0"/>
      <w:marRight w:val="0"/>
      <w:marTop w:val="0"/>
      <w:marBottom w:val="0"/>
      <w:divBdr>
        <w:top w:val="none" w:sz="0" w:space="0" w:color="auto"/>
        <w:left w:val="none" w:sz="0" w:space="0" w:color="auto"/>
        <w:bottom w:val="none" w:sz="0" w:space="0" w:color="auto"/>
        <w:right w:val="none" w:sz="0" w:space="0" w:color="auto"/>
      </w:divBdr>
    </w:div>
    <w:div w:id="945888086">
      <w:bodyDiv w:val="1"/>
      <w:marLeft w:val="0"/>
      <w:marRight w:val="0"/>
      <w:marTop w:val="0"/>
      <w:marBottom w:val="0"/>
      <w:divBdr>
        <w:top w:val="none" w:sz="0" w:space="0" w:color="auto"/>
        <w:left w:val="none" w:sz="0" w:space="0" w:color="auto"/>
        <w:bottom w:val="none" w:sz="0" w:space="0" w:color="auto"/>
        <w:right w:val="none" w:sz="0" w:space="0" w:color="auto"/>
      </w:divBdr>
    </w:div>
    <w:div w:id="1266501682">
      <w:marLeft w:val="0"/>
      <w:marRight w:val="0"/>
      <w:marTop w:val="0"/>
      <w:marBottom w:val="0"/>
      <w:divBdr>
        <w:top w:val="none" w:sz="0" w:space="0" w:color="auto"/>
        <w:left w:val="none" w:sz="0" w:space="0" w:color="auto"/>
        <w:bottom w:val="none" w:sz="0" w:space="0" w:color="auto"/>
        <w:right w:val="none" w:sz="0" w:space="0" w:color="auto"/>
      </w:divBdr>
    </w:div>
    <w:div w:id="18532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2016-09-16T05:00:00+00:00</Revised_x0020_Date>
    <Standard_x0020_or_x0020_Attachment_x003f_ xmlns="64162d5b-7865-4a0f-87c1-6c7dc75ec617">Standard/Spec</Standard_x0020_or_x0020_Attachment_x003f_>
    <Prgm_x0020_Owner xmlns="64162d5b-7865-4a0f-87c1-6c7dc75ec617">Michele Smith</Prgm_x0020_Owner>
    <Program_Rqrd_x003f_ xmlns="64162d5b-7865-4a0f-87c1-6c7dc75ec617">true</Program_Rqrd_x003f_>
    <Std_x0023_ xmlns="64162d5b-7865-4a0f-87c1-6c7dc75ec617">03.01C</Std_x0023_>
    <Effective_x0020_Date xmlns="64162d5b-7865-4a0f-87c1-6c7dc75ec617">2013-12-30T06:00:00+00:00</Effective_x0020_Date>
    <ESH_x0020_Standard xmlns="64162d5b-7865-4a0f-87c1-6c7dc75ec617">
      <Url>https://sps16.itg.ti.com/sites/Standards/ACP_DCP/Forms/Approved.aspx</Url>
      <Description>03.01C</Description>
    </ESH_x0020_Standard>
  </documentManagement>
</p:properties>
</file>

<file path=customXml/itemProps1.xml><?xml version="1.0" encoding="utf-8"?>
<ds:datastoreItem xmlns:ds="http://schemas.openxmlformats.org/officeDocument/2006/customXml" ds:itemID="{CFFFC0FD-60C7-49A7-BFAA-DA494453A337}"/>
</file>

<file path=customXml/itemProps2.xml><?xml version="1.0" encoding="utf-8"?>
<ds:datastoreItem xmlns:ds="http://schemas.openxmlformats.org/officeDocument/2006/customXml" ds:itemID="{2CBBEA9A-EB53-459C-A46B-10CA708E4AF0}"/>
</file>

<file path=customXml/itemProps3.xml><?xml version="1.0" encoding="utf-8"?>
<ds:datastoreItem xmlns:ds="http://schemas.openxmlformats.org/officeDocument/2006/customXml" ds:itemID="{607CECB6-F7EB-403E-B7A6-0FB57ACA0E35}"/>
</file>

<file path=docProps/app.xml><?xml version="1.0" encoding="utf-8"?>
<Properties xmlns="http://schemas.openxmlformats.org/officeDocument/2006/extended-properties" xmlns:vt="http://schemas.openxmlformats.org/officeDocument/2006/docPropsVTypes">
  <Template>Normal.dotm</Template>
  <TotalTime>4</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Hazard Communication and Chemical Labeling</vt:lpstr>
    </vt:vector>
  </TitlesOfParts>
  <Manager>Brenda L. Harrison</Manager>
  <Company>WWF-ESH Services</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and Chemical Labeling</dc:title>
  <dc:subject>01.01 PPE STandard</dc:subject>
  <dc:creator>Christie Lotspeich</dc:creator>
  <cp:keywords/>
  <dc:description/>
  <cp:lastModifiedBy>a0868896</cp:lastModifiedBy>
  <cp:revision>6</cp:revision>
  <cp:lastPrinted>2011-11-15T16:23:00Z</cp:lastPrinted>
  <dcterms:created xsi:type="dcterms:W3CDTF">2016-10-28T20:43:00Z</dcterms:created>
  <dcterms:modified xsi:type="dcterms:W3CDTF">2018-01-02T18:24:00Z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